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42" w:rsidRDefault="00793442" w:rsidP="001903C4">
      <w:pPr>
        <w:pBdr>
          <w:bottom w:val="double" w:sz="6" w:space="1" w:color="auto"/>
        </w:pBdr>
        <w:spacing w:line="300" w:lineRule="atLeast"/>
        <w:ind w:left="-540"/>
        <w:jc w:val="center"/>
        <w:rPr>
          <w:b/>
        </w:rPr>
      </w:pPr>
      <w:bookmarkStart w:id="0" w:name="_GoBack"/>
      <w:bookmarkEnd w:id="0"/>
    </w:p>
    <w:p w:rsidR="001903C4" w:rsidRDefault="009E6FDE" w:rsidP="001903C4">
      <w:pPr>
        <w:pBdr>
          <w:bottom w:val="double" w:sz="6" w:space="1" w:color="auto"/>
        </w:pBdr>
        <w:spacing w:line="300" w:lineRule="atLeast"/>
        <w:ind w:left="-540"/>
        <w:jc w:val="center"/>
        <w:rPr>
          <w:b/>
        </w:rPr>
      </w:pPr>
      <w:r w:rsidRPr="008F4360">
        <w:rPr>
          <w:b/>
        </w:rPr>
        <w:t>ONDERHANDELAARS</w:t>
      </w:r>
      <w:r w:rsidR="007342E9" w:rsidRPr="008F4360">
        <w:rPr>
          <w:b/>
        </w:rPr>
        <w:t>RESULTAAT</w:t>
      </w:r>
      <w:r>
        <w:rPr>
          <w:b/>
        </w:rPr>
        <w:t xml:space="preserve"> </w:t>
      </w:r>
    </w:p>
    <w:p w:rsidR="001903C4" w:rsidRDefault="00AF7D3A" w:rsidP="00AF7D3A">
      <w:pPr>
        <w:pBdr>
          <w:bottom w:val="double" w:sz="6" w:space="1" w:color="auto"/>
        </w:pBdr>
        <w:spacing w:line="300" w:lineRule="atLeast"/>
        <w:ind w:left="-540"/>
        <w:jc w:val="center"/>
        <w:rPr>
          <w:b/>
        </w:rPr>
      </w:pPr>
      <w:r>
        <w:rPr>
          <w:b/>
        </w:rPr>
        <w:t>CAO VOOR HET</w:t>
      </w:r>
      <w:r w:rsidR="004423A6">
        <w:rPr>
          <w:b/>
        </w:rPr>
        <w:t xml:space="preserve"> OMROEPPERSO</w:t>
      </w:r>
      <w:r w:rsidR="009E6FDE">
        <w:rPr>
          <w:b/>
        </w:rPr>
        <w:t>NEEL 2017-2018</w:t>
      </w:r>
      <w:r>
        <w:rPr>
          <w:b/>
        </w:rPr>
        <w:t xml:space="preserve"> </w:t>
      </w:r>
    </w:p>
    <w:p w:rsidR="00AF7D3A" w:rsidRDefault="003C44D8" w:rsidP="00AF7D3A">
      <w:pPr>
        <w:pBdr>
          <w:bottom w:val="double" w:sz="6" w:space="1" w:color="auto"/>
        </w:pBdr>
        <w:spacing w:line="300" w:lineRule="atLeast"/>
        <w:ind w:left="-540"/>
        <w:jc w:val="center"/>
        <w:rPr>
          <w:sz w:val="18"/>
        </w:rPr>
      </w:pPr>
      <w:r>
        <w:t>2</w:t>
      </w:r>
      <w:r w:rsidR="00BF78F7">
        <w:t>2</w:t>
      </w:r>
      <w:r w:rsidR="00EA1D5E">
        <w:t xml:space="preserve"> januari 2018 </w:t>
      </w:r>
    </w:p>
    <w:p w:rsidR="00AF7D3A" w:rsidRDefault="00AF7D3A" w:rsidP="00E9476A">
      <w:pPr>
        <w:spacing w:line="300" w:lineRule="atLeast"/>
        <w:ind w:left="-540" w:firstLine="540"/>
        <w:rPr>
          <w:sz w:val="18"/>
        </w:rPr>
      </w:pPr>
    </w:p>
    <w:p w:rsidR="00AF7D3A" w:rsidRDefault="00AF7D3A" w:rsidP="00751025">
      <w:pPr>
        <w:spacing w:line="276" w:lineRule="auto"/>
        <w:ind w:left="426"/>
        <w:rPr>
          <w:sz w:val="18"/>
        </w:rPr>
      </w:pPr>
      <w:r>
        <w:rPr>
          <w:sz w:val="18"/>
        </w:rPr>
        <w:t>De ondergetekenden, optredend namens:</w:t>
      </w:r>
    </w:p>
    <w:p w:rsidR="00AF7D3A" w:rsidRPr="00643EB7" w:rsidRDefault="00AF7D3A" w:rsidP="00751025">
      <w:pPr>
        <w:spacing w:line="276" w:lineRule="auto"/>
        <w:ind w:left="-540"/>
        <w:rPr>
          <w:sz w:val="18"/>
        </w:rPr>
      </w:pPr>
    </w:p>
    <w:p w:rsidR="00AF7D3A" w:rsidRPr="00D15668" w:rsidRDefault="00AF7D3A" w:rsidP="00751025">
      <w:pPr>
        <w:spacing w:line="276" w:lineRule="auto"/>
        <w:ind w:left="426"/>
        <w:rPr>
          <w:sz w:val="18"/>
          <w:u w:val="single"/>
        </w:rPr>
      </w:pPr>
      <w:r w:rsidRPr="00D15668">
        <w:rPr>
          <w:sz w:val="18"/>
          <w:u w:val="single"/>
        </w:rPr>
        <w:t>Omroepwerkgevers:</w:t>
      </w:r>
    </w:p>
    <w:p w:rsidR="00AF7D3A" w:rsidRDefault="00AF7D3A" w:rsidP="00751025">
      <w:pPr>
        <w:pStyle w:val="Plattetekstinspringen"/>
        <w:numPr>
          <w:ilvl w:val="0"/>
          <w:numId w:val="1"/>
        </w:numPr>
        <w:spacing w:line="276" w:lineRule="auto"/>
        <w:jc w:val="left"/>
        <w:rPr>
          <w:rFonts w:ascii="Verdana" w:hAnsi="Verdana"/>
          <w:sz w:val="18"/>
        </w:rPr>
      </w:pPr>
      <w:r>
        <w:rPr>
          <w:rFonts w:ascii="Verdana" w:hAnsi="Verdana"/>
          <w:sz w:val="18"/>
        </w:rPr>
        <w:t>Stichting Nederlandse Publieke Omroep, hierna de NPO</w:t>
      </w:r>
      <w:r w:rsidRPr="00643EB7">
        <w:rPr>
          <w:rFonts w:ascii="Verdana" w:hAnsi="Verdana"/>
          <w:sz w:val="18"/>
        </w:rPr>
        <w:t>, gevestigd en kantoorhoudend te Hi</w:t>
      </w:r>
      <w:r>
        <w:rPr>
          <w:rFonts w:ascii="Verdana" w:hAnsi="Verdana"/>
          <w:sz w:val="18"/>
        </w:rPr>
        <w:t xml:space="preserve">lversum, krachtens het </w:t>
      </w:r>
      <w:r w:rsidRPr="00643EB7">
        <w:rPr>
          <w:rFonts w:ascii="Verdana" w:hAnsi="Verdana"/>
          <w:sz w:val="18"/>
        </w:rPr>
        <w:t>bepaalde i</w:t>
      </w:r>
      <w:r>
        <w:rPr>
          <w:rFonts w:ascii="Verdana" w:hAnsi="Verdana"/>
          <w:sz w:val="18"/>
        </w:rPr>
        <w:t xml:space="preserve">n artikel 2.2, tweede lid sub g </w:t>
      </w:r>
      <w:r w:rsidRPr="00643EB7">
        <w:rPr>
          <w:rFonts w:ascii="Verdana" w:hAnsi="Verdana"/>
          <w:sz w:val="18"/>
        </w:rPr>
        <w:t xml:space="preserve">Mediawet </w:t>
      </w:r>
      <w:r w:rsidR="00AB6830">
        <w:rPr>
          <w:rFonts w:ascii="Verdana" w:hAnsi="Verdana"/>
          <w:sz w:val="18"/>
        </w:rPr>
        <w:t>2008</w:t>
      </w:r>
      <w:r w:rsidR="004747FB">
        <w:rPr>
          <w:rFonts w:ascii="Verdana" w:hAnsi="Verdana"/>
          <w:sz w:val="18"/>
        </w:rPr>
        <w:t>,</w:t>
      </w:r>
      <w:r w:rsidR="00AB6830">
        <w:rPr>
          <w:rFonts w:ascii="Verdana" w:hAnsi="Verdana"/>
          <w:sz w:val="18"/>
        </w:rPr>
        <w:t xml:space="preserve"> </w:t>
      </w:r>
      <w:r w:rsidRPr="00643EB7">
        <w:rPr>
          <w:rFonts w:ascii="Verdana" w:hAnsi="Verdana"/>
          <w:sz w:val="18"/>
        </w:rPr>
        <w:t>mede handelend in naam van de instellingen die zendtijd hebben gekregen voor land</w:t>
      </w:r>
      <w:r>
        <w:rPr>
          <w:rFonts w:ascii="Verdana" w:hAnsi="Verdana"/>
          <w:sz w:val="18"/>
        </w:rPr>
        <w:t>e</w:t>
      </w:r>
      <w:r w:rsidRPr="00643EB7">
        <w:rPr>
          <w:rFonts w:ascii="Verdana" w:hAnsi="Verdana"/>
          <w:sz w:val="18"/>
        </w:rPr>
        <w:t>lijke omroep;</w:t>
      </w:r>
    </w:p>
    <w:p w:rsidR="00E15589" w:rsidRDefault="00AF7D3A" w:rsidP="00751025">
      <w:pPr>
        <w:widowControl w:val="0"/>
        <w:numPr>
          <w:ilvl w:val="0"/>
          <w:numId w:val="1"/>
        </w:numPr>
        <w:adjustRightInd w:val="0"/>
        <w:spacing w:line="276" w:lineRule="auto"/>
        <w:textAlignment w:val="baseline"/>
        <w:rPr>
          <w:sz w:val="18"/>
        </w:rPr>
      </w:pPr>
      <w:r w:rsidRPr="00643EB7">
        <w:rPr>
          <w:sz w:val="18"/>
        </w:rPr>
        <w:t xml:space="preserve">Stichting </w:t>
      </w:r>
      <w:r w:rsidR="00E129A9">
        <w:rPr>
          <w:sz w:val="18"/>
        </w:rPr>
        <w:t>Regionale Publieke Omroep</w:t>
      </w:r>
      <w:r w:rsidRPr="00643EB7">
        <w:rPr>
          <w:sz w:val="18"/>
        </w:rPr>
        <w:t xml:space="preserve">, </w:t>
      </w:r>
      <w:r w:rsidR="00EE772F">
        <w:rPr>
          <w:sz w:val="18"/>
        </w:rPr>
        <w:t xml:space="preserve">hierna RPO, </w:t>
      </w:r>
      <w:r w:rsidRPr="00643EB7">
        <w:rPr>
          <w:sz w:val="18"/>
        </w:rPr>
        <w:t>gevestigd en kantoorhoudend te Hilversum</w:t>
      </w:r>
      <w:r w:rsidR="00E129A9">
        <w:rPr>
          <w:sz w:val="18"/>
        </w:rPr>
        <w:t xml:space="preserve">, </w:t>
      </w:r>
      <w:r w:rsidR="004747FB">
        <w:rPr>
          <w:sz w:val="18"/>
        </w:rPr>
        <w:t xml:space="preserve">krachtens het bepaalde in artikel 2.60a lid 3 sub c Mediawet 2008, </w:t>
      </w:r>
      <w:r w:rsidR="00E129A9">
        <w:rPr>
          <w:sz w:val="18"/>
        </w:rPr>
        <w:t>mede handelend in naam van de regionale publieke media-instellingen</w:t>
      </w:r>
      <w:r w:rsidRPr="00643EB7">
        <w:rPr>
          <w:sz w:val="18"/>
        </w:rPr>
        <w:t>;</w:t>
      </w:r>
    </w:p>
    <w:p w:rsidR="003607F8" w:rsidRDefault="00EE772F" w:rsidP="00751025">
      <w:pPr>
        <w:spacing w:line="276" w:lineRule="auto"/>
        <w:ind w:left="705" w:firstLine="360"/>
        <w:rPr>
          <w:sz w:val="18"/>
        </w:rPr>
      </w:pPr>
      <w:r>
        <w:rPr>
          <w:sz w:val="18"/>
        </w:rPr>
        <w:t xml:space="preserve">(zie verder lijst) </w:t>
      </w:r>
    </w:p>
    <w:p w:rsidR="003607F8" w:rsidRDefault="003607F8" w:rsidP="00751025">
      <w:pPr>
        <w:spacing w:line="276" w:lineRule="auto"/>
        <w:ind w:left="705" w:firstLine="360"/>
        <w:rPr>
          <w:sz w:val="18"/>
        </w:rPr>
      </w:pPr>
    </w:p>
    <w:p w:rsidR="003607F8" w:rsidRPr="003607F8" w:rsidRDefault="00EE772F" w:rsidP="00751025">
      <w:pPr>
        <w:spacing w:line="276" w:lineRule="auto"/>
        <w:ind w:left="426"/>
        <w:rPr>
          <w:sz w:val="18"/>
          <w:u w:val="single"/>
        </w:rPr>
      </w:pPr>
      <w:r w:rsidRPr="003607F8">
        <w:rPr>
          <w:sz w:val="18"/>
          <w:u w:val="single"/>
        </w:rPr>
        <w:t xml:space="preserve">enerzijds </w:t>
      </w:r>
      <w:r w:rsidR="003607F8">
        <w:rPr>
          <w:sz w:val="18"/>
          <w:u w:val="single"/>
        </w:rPr>
        <w:t xml:space="preserve">en </w:t>
      </w:r>
    </w:p>
    <w:p w:rsidR="003607F8" w:rsidRDefault="003607F8" w:rsidP="00751025">
      <w:pPr>
        <w:spacing w:line="276" w:lineRule="auto"/>
        <w:ind w:left="705" w:firstLine="360"/>
        <w:rPr>
          <w:sz w:val="18"/>
        </w:rPr>
      </w:pPr>
    </w:p>
    <w:p w:rsidR="003607F8" w:rsidRDefault="003607F8" w:rsidP="00751025">
      <w:pPr>
        <w:spacing w:line="276" w:lineRule="auto"/>
        <w:rPr>
          <w:sz w:val="18"/>
        </w:rPr>
      </w:pPr>
    </w:p>
    <w:p w:rsidR="00AF7D3A" w:rsidRPr="00643EB7" w:rsidRDefault="00AF7D3A" w:rsidP="00751025">
      <w:pPr>
        <w:spacing w:line="276" w:lineRule="auto"/>
        <w:ind w:left="426"/>
        <w:rPr>
          <w:sz w:val="18"/>
          <w:u w:val="single"/>
        </w:rPr>
      </w:pPr>
      <w:r w:rsidRPr="00643EB7">
        <w:rPr>
          <w:sz w:val="18"/>
          <w:u w:val="single"/>
        </w:rPr>
        <w:t>Werknemersorganisaties:</w:t>
      </w:r>
    </w:p>
    <w:p w:rsidR="00AF7D3A" w:rsidRPr="00643EB7" w:rsidRDefault="00AF7D3A" w:rsidP="00751025">
      <w:pPr>
        <w:widowControl w:val="0"/>
        <w:numPr>
          <w:ilvl w:val="0"/>
          <w:numId w:val="2"/>
        </w:numPr>
        <w:tabs>
          <w:tab w:val="clear" w:pos="847"/>
          <w:tab w:val="num" w:pos="1134"/>
        </w:tabs>
        <w:adjustRightInd w:val="0"/>
        <w:spacing w:line="276" w:lineRule="auto"/>
        <w:ind w:left="1134" w:hanging="708"/>
        <w:textAlignment w:val="baseline"/>
        <w:rPr>
          <w:sz w:val="18"/>
        </w:rPr>
      </w:pPr>
      <w:r w:rsidRPr="00643EB7">
        <w:rPr>
          <w:sz w:val="18"/>
        </w:rPr>
        <w:t>FNV</w:t>
      </w:r>
      <w:r w:rsidR="008F4360">
        <w:rPr>
          <w:sz w:val="18"/>
        </w:rPr>
        <w:t xml:space="preserve"> Media &amp; Cultuur</w:t>
      </w:r>
      <w:r w:rsidRPr="00643EB7">
        <w:rPr>
          <w:sz w:val="18"/>
        </w:rPr>
        <w:t>, gevestigd en kantoorhoudend te</w:t>
      </w:r>
      <w:r w:rsidR="008F4360">
        <w:rPr>
          <w:sz w:val="18"/>
        </w:rPr>
        <w:t xml:space="preserve"> Utrecht</w:t>
      </w:r>
      <w:r w:rsidRPr="00643EB7">
        <w:rPr>
          <w:sz w:val="18"/>
        </w:rPr>
        <w:t>;</w:t>
      </w:r>
    </w:p>
    <w:p w:rsidR="00AF7D3A" w:rsidRPr="00643EB7" w:rsidRDefault="008F4360" w:rsidP="00751025">
      <w:pPr>
        <w:widowControl w:val="0"/>
        <w:numPr>
          <w:ilvl w:val="0"/>
          <w:numId w:val="2"/>
        </w:numPr>
        <w:tabs>
          <w:tab w:val="clear" w:pos="847"/>
          <w:tab w:val="num" w:pos="1134"/>
        </w:tabs>
        <w:adjustRightInd w:val="0"/>
        <w:spacing w:line="276" w:lineRule="auto"/>
        <w:ind w:left="1134" w:hanging="708"/>
        <w:textAlignment w:val="baseline"/>
        <w:rPr>
          <w:sz w:val="18"/>
        </w:rPr>
      </w:pPr>
      <w:r>
        <w:rPr>
          <w:sz w:val="18"/>
        </w:rPr>
        <w:t>CNV Vakmensen</w:t>
      </w:r>
      <w:r w:rsidR="00AF7D3A" w:rsidRPr="00643EB7">
        <w:rPr>
          <w:sz w:val="18"/>
        </w:rPr>
        <w:t>, gevestigd en kantoorhoudend te</w:t>
      </w:r>
      <w:r>
        <w:rPr>
          <w:sz w:val="18"/>
        </w:rPr>
        <w:t xml:space="preserve"> Utrecht</w:t>
      </w:r>
      <w:r w:rsidR="00AF7D3A" w:rsidRPr="00643EB7">
        <w:rPr>
          <w:sz w:val="18"/>
        </w:rPr>
        <w:t>;</w:t>
      </w:r>
    </w:p>
    <w:p w:rsidR="003607F8" w:rsidRDefault="00AF7D3A" w:rsidP="00751025">
      <w:pPr>
        <w:widowControl w:val="0"/>
        <w:numPr>
          <w:ilvl w:val="0"/>
          <w:numId w:val="2"/>
        </w:numPr>
        <w:tabs>
          <w:tab w:val="clear" w:pos="847"/>
          <w:tab w:val="num" w:pos="1134"/>
        </w:tabs>
        <w:adjustRightInd w:val="0"/>
        <w:spacing w:line="276" w:lineRule="auto"/>
        <w:ind w:left="1134" w:hanging="708"/>
        <w:textAlignment w:val="baseline"/>
        <w:rPr>
          <w:sz w:val="18"/>
        </w:rPr>
      </w:pPr>
      <w:r w:rsidRPr="00643EB7">
        <w:rPr>
          <w:sz w:val="18"/>
        </w:rPr>
        <w:t>Nederlandse Vereniging van Journalisten,</w:t>
      </w:r>
      <w:r w:rsidR="00BF742D">
        <w:rPr>
          <w:sz w:val="18"/>
        </w:rPr>
        <w:t xml:space="preserve"> NVJ</w:t>
      </w:r>
      <w:r w:rsidRPr="00643EB7">
        <w:rPr>
          <w:sz w:val="18"/>
        </w:rPr>
        <w:t xml:space="preserve"> gevestigd</w:t>
      </w:r>
      <w:r w:rsidR="003607F8">
        <w:rPr>
          <w:sz w:val="18"/>
        </w:rPr>
        <w:t xml:space="preserve"> en kantoorhoudend te Amsterdam,</w:t>
      </w:r>
    </w:p>
    <w:p w:rsidR="003607F8" w:rsidRDefault="003607F8" w:rsidP="00751025">
      <w:pPr>
        <w:widowControl w:val="0"/>
        <w:adjustRightInd w:val="0"/>
        <w:spacing w:line="276" w:lineRule="auto"/>
        <w:ind w:left="847"/>
        <w:textAlignment w:val="baseline"/>
        <w:rPr>
          <w:sz w:val="18"/>
        </w:rPr>
      </w:pPr>
    </w:p>
    <w:p w:rsidR="00AF7D3A" w:rsidRPr="003607F8" w:rsidRDefault="00AF7D3A" w:rsidP="00751025">
      <w:pPr>
        <w:widowControl w:val="0"/>
        <w:adjustRightInd w:val="0"/>
        <w:spacing w:line="276" w:lineRule="auto"/>
        <w:ind w:left="284"/>
        <w:textAlignment w:val="baseline"/>
        <w:rPr>
          <w:sz w:val="18"/>
          <w:u w:val="single"/>
        </w:rPr>
      </w:pPr>
      <w:r w:rsidRPr="003607F8">
        <w:rPr>
          <w:sz w:val="18"/>
          <w:u w:val="single"/>
        </w:rPr>
        <w:t>anderzijds</w:t>
      </w:r>
    </w:p>
    <w:p w:rsidR="00AF7D3A" w:rsidRDefault="00AF7D3A" w:rsidP="00751025">
      <w:pPr>
        <w:spacing w:line="276" w:lineRule="auto"/>
        <w:ind w:left="1080"/>
        <w:rPr>
          <w:sz w:val="18"/>
        </w:rPr>
      </w:pPr>
    </w:p>
    <w:p w:rsidR="00E641F6" w:rsidRPr="0058081B" w:rsidRDefault="00E641F6" w:rsidP="00751025">
      <w:pPr>
        <w:spacing w:line="276" w:lineRule="auto"/>
        <w:ind w:left="-142"/>
        <w:rPr>
          <w:b/>
          <w:sz w:val="18"/>
          <w:szCs w:val="18"/>
        </w:rPr>
      </w:pPr>
      <w:r w:rsidRPr="0058081B">
        <w:rPr>
          <w:b/>
          <w:sz w:val="18"/>
          <w:szCs w:val="18"/>
        </w:rPr>
        <w:t>In overweging nemende dat:</w:t>
      </w:r>
    </w:p>
    <w:p w:rsidR="00E641F6" w:rsidRPr="0058081B" w:rsidRDefault="00E641F6" w:rsidP="00751025">
      <w:pPr>
        <w:spacing w:line="276" w:lineRule="auto"/>
        <w:ind w:left="-142"/>
        <w:rPr>
          <w:sz w:val="18"/>
          <w:szCs w:val="18"/>
        </w:rPr>
      </w:pPr>
    </w:p>
    <w:p w:rsidR="00E641F6" w:rsidRPr="0058081B" w:rsidRDefault="00861F3E" w:rsidP="00751025">
      <w:pPr>
        <w:numPr>
          <w:ilvl w:val="0"/>
          <w:numId w:val="4"/>
        </w:numPr>
        <w:spacing w:line="276" w:lineRule="auto"/>
        <w:rPr>
          <w:sz w:val="18"/>
          <w:szCs w:val="18"/>
        </w:rPr>
      </w:pPr>
      <w:r>
        <w:rPr>
          <w:sz w:val="18"/>
          <w:szCs w:val="18"/>
        </w:rPr>
        <w:t>de looptijd van de huidige CAO</w:t>
      </w:r>
      <w:r w:rsidR="00E641F6" w:rsidRPr="0058081B">
        <w:rPr>
          <w:sz w:val="18"/>
          <w:szCs w:val="18"/>
        </w:rPr>
        <w:t xml:space="preserve"> voor het Omroeppersoneel i</w:t>
      </w:r>
      <w:r w:rsidR="009E6FDE">
        <w:rPr>
          <w:sz w:val="18"/>
          <w:szCs w:val="18"/>
        </w:rPr>
        <w:t>s verstreken op 31 december 2016</w:t>
      </w:r>
      <w:r w:rsidR="00E641F6" w:rsidRPr="0058081B">
        <w:rPr>
          <w:sz w:val="18"/>
          <w:szCs w:val="18"/>
        </w:rPr>
        <w:t>;</w:t>
      </w:r>
    </w:p>
    <w:p w:rsidR="00E641F6" w:rsidRPr="00E641F6" w:rsidRDefault="00861F3E" w:rsidP="00751025">
      <w:pPr>
        <w:numPr>
          <w:ilvl w:val="0"/>
          <w:numId w:val="4"/>
        </w:numPr>
        <w:spacing w:line="276" w:lineRule="auto"/>
        <w:rPr>
          <w:sz w:val="18"/>
          <w:szCs w:val="18"/>
        </w:rPr>
      </w:pPr>
      <w:r>
        <w:rPr>
          <w:sz w:val="18"/>
          <w:szCs w:val="18"/>
        </w:rPr>
        <w:t>deze CAO</w:t>
      </w:r>
      <w:r w:rsidR="00E641F6" w:rsidRPr="0058081B">
        <w:rPr>
          <w:sz w:val="18"/>
          <w:szCs w:val="18"/>
        </w:rPr>
        <w:t xml:space="preserve"> met inachtneming van artikel 19 Wet op de Collectieve Arbeidsovereenkomsten is ver</w:t>
      </w:r>
      <w:r w:rsidR="00E641F6">
        <w:rPr>
          <w:sz w:val="18"/>
          <w:szCs w:val="18"/>
        </w:rPr>
        <w:t>lengd voor de duur van één jaar.</w:t>
      </w:r>
    </w:p>
    <w:p w:rsidR="00E641F6" w:rsidRDefault="00E641F6" w:rsidP="00751025">
      <w:pPr>
        <w:spacing w:line="276" w:lineRule="auto"/>
        <w:rPr>
          <w:b/>
          <w:sz w:val="18"/>
        </w:rPr>
      </w:pPr>
    </w:p>
    <w:p w:rsidR="00AF7D3A" w:rsidRPr="00D15668" w:rsidRDefault="00AF7D3A" w:rsidP="00751025">
      <w:pPr>
        <w:spacing w:line="276" w:lineRule="auto"/>
        <w:ind w:left="-180"/>
        <w:rPr>
          <w:b/>
          <w:sz w:val="18"/>
        </w:rPr>
      </w:pPr>
      <w:r w:rsidRPr="00D15668">
        <w:rPr>
          <w:b/>
          <w:sz w:val="18"/>
        </w:rPr>
        <w:t>komen het volgende overeen:</w:t>
      </w:r>
    </w:p>
    <w:p w:rsidR="00AF7D3A" w:rsidRDefault="00AF7D3A" w:rsidP="00751025">
      <w:pPr>
        <w:spacing w:line="276" w:lineRule="auto"/>
        <w:ind w:left="-180"/>
        <w:rPr>
          <w:sz w:val="18"/>
        </w:rPr>
      </w:pPr>
    </w:p>
    <w:p w:rsidR="00AF7D3A" w:rsidRDefault="00AB6830" w:rsidP="00751025">
      <w:pPr>
        <w:spacing w:line="276" w:lineRule="auto"/>
        <w:ind w:left="-180"/>
        <w:rPr>
          <w:sz w:val="18"/>
        </w:rPr>
      </w:pPr>
      <w:r>
        <w:rPr>
          <w:sz w:val="18"/>
        </w:rPr>
        <w:t>t</w:t>
      </w:r>
      <w:r w:rsidR="00AF7D3A">
        <w:rPr>
          <w:sz w:val="18"/>
        </w:rPr>
        <w:t>ussen partijen ter ene zijde en partijen ter andere zijde is overeenstemming bereikt om de per</w:t>
      </w:r>
    </w:p>
    <w:p w:rsidR="00AF7D3A" w:rsidRDefault="009E6FDE" w:rsidP="00751025">
      <w:pPr>
        <w:spacing w:line="276" w:lineRule="auto"/>
        <w:ind w:left="-180"/>
        <w:rPr>
          <w:sz w:val="18"/>
        </w:rPr>
      </w:pPr>
      <w:r>
        <w:rPr>
          <w:sz w:val="18"/>
        </w:rPr>
        <w:t>31 december 2016</w:t>
      </w:r>
      <w:r w:rsidR="00AF7D3A">
        <w:rPr>
          <w:sz w:val="18"/>
        </w:rPr>
        <w:t xml:space="preserve"> geëindigde en vervolgens stilzwijgend verlengde CAO voor het Omroeppersoneel te verlengen met een looptijd van 24 maanden, </w:t>
      </w:r>
      <w:r>
        <w:rPr>
          <w:sz w:val="18"/>
        </w:rPr>
        <w:t>aldus ingaande op 1 januari 2017</w:t>
      </w:r>
      <w:r w:rsidR="00AF7D3A">
        <w:rPr>
          <w:sz w:val="18"/>
        </w:rPr>
        <w:t xml:space="preserve"> en eindigend op</w:t>
      </w:r>
    </w:p>
    <w:p w:rsidR="00E641F6" w:rsidRDefault="002D48EB" w:rsidP="00751025">
      <w:pPr>
        <w:spacing w:line="276" w:lineRule="auto"/>
        <w:ind w:left="-180"/>
        <w:rPr>
          <w:sz w:val="18"/>
        </w:rPr>
      </w:pPr>
      <w:r>
        <w:rPr>
          <w:sz w:val="18"/>
        </w:rPr>
        <w:t xml:space="preserve">31 december </w:t>
      </w:r>
      <w:r w:rsidR="009E6FDE">
        <w:rPr>
          <w:sz w:val="18"/>
        </w:rPr>
        <w:t>2018</w:t>
      </w:r>
      <w:r w:rsidR="00AF7D3A">
        <w:rPr>
          <w:sz w:val="18"/>
        </w:rPr>
        <w:t xml:space="preserve"> met inachtneming van de navolgende wijzigingen:</w:t>
      </w:r>
    </w:p>
    <w:p w:rsidR="00135ACF" w:rsidRDefault="00135ACF" w:rsidP="00751025">
      <w:pPr>
        <w:spacing w:line="276" w:lineRule="auto"/>
      </w:pPr>
    </w:p>
    <w:p w:rsidR="00CE34F5" w:rsidRDefault="00CE34F5" w:rsidP="00751025">
      <w:pPr>
        <w:spacing w:line="276" w:lineRule="auto"/>
        <w:rPr>
          <w:b/>
        </w:rPr>
      </w:pPr>
    </w:p>
    <w:p w:rsidR="00CE34F5" w:rsidRPr="007073C6" w:rsidRDefault="00CE34F5" w:rsidP="00751025">
      <w:pPr>
        <w:spacing w:line="276" w:lineRule="auto"/>
        <w:ind w:left="-180"/>
        <w:rPr>
          <w:b/>
          <w:sz w:val="18"/>
        </w:rPr>
      </w:pPr>
      <w:r w:rsidRPr="007073C6">
        <w:rPr>
          <w:b/>
          <w:sz w:val="18"/>
        </w:rPr>
        <w:t xml:space="preserve">1. </w:t>
      </w:r>
      <w:r w:rsidRPr="007073C6">
        <w:rPr>
          <w:b/>
          <w:sz w:val="18"/>
        </w:rPr>
        <w:tab/>
        <w:t>Looptijd</w:t>
      </w:r>
    </w:p>
    <w:p w:rsidR="00CE34F5" w:rsidRDefault="00CE34F5" w:rsidP="00751025">
      <w:pPr>
        <w:spacing w:line="276" w:lineRule="auto"/>
        <w:ind w:left="708"/>
        <w:rPr>
          <w:sz w:val="18"/>
        </w:rPr>
      </w:pPr>
      <w:r>
        <w:rPr>
          <w:sz w:val="18"/>
        </w:rPr>
        <w:t xml:space="preserve">Deze CAO heeft een looptijd van 24 maanden, ingaande 1 januari </w:t>
      </w:r>
      <w:r w:rsidR="009E6FDE">
        <w:rPr>
          <w:sz w:val="18"/>
        </w:rPr>
        <w:t>2017</w:t>
      </w:r>
      <w:r w:rsidR="00C04805">
        <w:rPr>
          <w:sz w:val="18"/>
        </w:rPr>
        <w:t xml:space="preserve"> </w:t>
      </w:r>
      <w:r w:rsidR="00BF742D">
        <w:rPr>
          <w:sz w:val="18"/>
        </w:rPr>
        <w:t xml:space="preserve">en derhalve </w:t>
      </w:r>
      <w:r>
        <w:rPr>
          <w:sz w:val="18"/>
        </w:rPr>
        <w:t>eindi</w:t>
      </w:r>
      <w:r w:rsidR="00033A98">
        <w:rPr>
          <w:sz w:val="18"/>
        </w:rPr>
        <w:t>gend op</w:t>
      </w:r>
      <w:r w:rsidR="003C1200">
        <w:rPr>
          <w:sz w:val="18"/>
        </w:rPr>
        <w:t xml:space="preserve"> </w:t>
      </w:r>
      <w:r w:rsidR="009E6FDE">
        <w:rPr>
          <w:sz w:val="18"/>
        </w:rPr>
        <w:t>31 december 2018</w:t>
      </w:r>
      <w:r>
        <w:rPr>
          <w:sz w:val="18"/>
        </w:rPr>
        <w:t xml:space="preserve">. </w:t>
      </w:r>
    </w:p>
    <w:p w:rsidR="00BF742D" w:rsidRPr="00643EB7" w:rsidRDefault="00BF742D" w:rsidP="00751025">
      <w:pPr>
        <w:spacing w:line="276" w:lineRule="auto"/>
        <w:rPr>
          <w:b/>
          <w:bCs/>
          <w:sz w:val="18"/>
        </w:rPr>
      </w:pPr>
    </w:p>
    <w:p w:rsidR="00CA05B7" w:rsidRPr="0023166E" w:rsidRDefault="00CE34F5" w:rsidP="00751025">
      <w:pPr>
        <w:spacing w:line="276" w:lineRule="auto"/>
        <w:ind w:left="-180"/>
        <w:rPr>
          <w:b/>
          <w:bCs/>
          <w:sz w:val="18"/>
        </w:rPr>
      </w:pPr>
      <w:r>
        <w:rPr>
          <w:b/>
          <w:bCs/>
          <w:sz w:val="18"/>
        </w:rPr>
        <w:t>2</w:t>
      </w:r>
      <w:r w:rsidRPr="00643EB7">
        <w:rPr>
          <w:b/>
          <w:bCs/>
          <w:sz w:val="18"/>
        </w:rPr>
        <w:t>.</w:t>
      </w:r>
      <w:r w:rsidRPr="00643EB7">
        <w:rPr>
          <w:b/>
          <w:bCs/>
          <w:sz w:val="18"/>
        </w:rPr>
        <w:tab/>
      </w:r>
      <w:r w:rsidRPr="0023166E">
        <w:rPr>
          <w:b/>
          <w:bCs/>
          <w:sz w:val="18"/>
        </w:rPr>
        <w:t>Salarismaatregelen</w:t>
      </w:r>
    </w:p>
    <w:p w:rsidR="007342E9" w:rsidRPr="008F4360" w:rsidRDefault="007342E9" w:rsidP="00751025">
      <w:pPr>
        <w:numPr>
          <w:ilvl w:val="0"/>
          <w:numId w:val="21"/>
        </w:numPr>
        <w:spacing w:line="276" w:lineRule="auto"/>
        <w:textAlignment w:val="baseline"/>
        <w:rPr>
          <w:sz w:val="18"/>
          <w:szCs w:val="18"/>
        </w:rPr>
      </w:pPr>
      <w:r w:rsidRPr="008F4360">
        <w:rPr>
          <w:sz w:val="18"/>
          <w:szCs w:val="18"/>
        </w:rPr>
        <w:t>Teneinde met terugwerkende kracht</w:t>
      </w:r>
      <w:r w:rsidR="004A7244" w:rsidRPr="008F4360">
        <w:rPr>
          <w:sz w:val="18"/>
          <w:szCs w:val="18"/>
        </w:rPr>
        <w:t xml:space="preserve"> </w:t>
      </w:r>
      <w:r w:rsidRPr="008F4360">
        <w:rPr>
          <w:sz w:val="18"/>
          <w:szCs w:val="18"/>
        </w:rPr>
        <w:t xml:space="preserve">uitbetalingen te doen die materieel </w:t>
      </w:r>
      <w:r w:rsidR="009418F6" w:rsidRPr="008F4360">
        <w:rPr>
          <w:sz w:val="18"/>
          <w:szCs w:val="18"/>
        </w:rPr>
        <w:t xml:space="preserve">zo veel als mogelijk is </w:t>
      </w:r>
      <w:r w:rsidRPr="008F4360">
        <w:rPr>
          <w:sz w:val="18"/>
          <w:szCs w:val="18"/>
        </w:rPr>
        <w:t>tegemoet komen aan de situatie dat de salarissen op 1 januari 2017 struc</w:t>
      </w:r>
      <w:r w:rsidR="004A7244" w:rsidRPr="008F4360">
        <w:rPr>
          <w:sz w:val="18"/>
          <w:szCs w:val="18"/>
        </w:rPr>
        <w:t xml:space="preserve">tureel </w:t>
      </w:r>
      <w:r w:rsidR="008F4360" w:rsidRPr="008F4360">
        <w:rPr>
          <w:sz w:val="18"/>
          <w:szCs w:val="18"/>
        </w:rPr>
        <w:t xml:space="preserve">verhoogd </w:t>
      </w:r>
      <w:r w:rsidR="008F4360" w:rsidRPr="00A52481">
        <w:rPr>
          <w:sz w:val="18"/>
          <w:szCs w:val="18"/>
        </w:rPr>
        <w:t>worden</w:t>
      </w:r>
      <w:r w:rsidR="008F4360" w:rsidRPr="008F4360">
        <w:rPr>
          <w:sz w:val="18"/>
          <w:szCs w:val="18"/>
        </w:rPr>
        <w:t xml:space="preserve"> </w:t>
      </w:r>
      <w:r w:rsidR="004A7244" w:rsidRPr="008F4360">
        <w:rPr>
          <w:sz w:val="18"/>
          <w:szCs w:val="18"/>
        </w:rPr>
        <w:t>met een percentage van 1,</w:t>
      </w:r>
      <w:r w:rsidRPr="008F4360">
        <w:rPr>
          <w:sz w:val="18"/>
          <w:szCs w:val="18"/>
        </w:rPr>
        <w:t>4%, worden de volgende betalingen gedaan:</w:t>
      </w:r>
    </w:p>
    <w:p w:rsidR="004A7244" w:rsidRDefault="004A7244" w:rsidP="00751025">
      <w:pPr>
        <w:spacing w:line="276" w:lineRule="auto"/>
        <w:ind w:left="720"/>
        <w:textAlignment w:val="baseline"/>
        <w:rPr>
          <w:sz w:val="18"/>
          <w:szCs w:val="18"/>
          <w:highlight w:val="yellow"/>
        </w:rPr>
      </w:pPr>
    </w:p>
    <w:p w:rsidR="004073ED" w:rsidRPr="008F4360" w:rsidRDefault="007342E9" w:rsidP="00751025">
      <w:pPr>
        <w:pStyle w:val="Lijstalinea"/>
        <w:numPr>
          <w:ilvl w:val="0"/>
          <w:numId w:val="22"/>
        </w:numPr>
        <w:spacing w:line="276" w:lineRule="auto"/>
        <w:textAlignment w:val="baseline"/>
        <w:rPr>
          <w:sz w:val="18"/>
          <w:szCs w:val="18"/>
        </w:rPr>
      </w:pPr>
      <w:r w:rsidRPr="008F4360">
        <w:rPr>
          <w:sz w:val="18"/>
          <w:szCs w:val="18"/>
        </w:rPr>
        <w:lastRenderedPageBreak/>
        <w:t>aan werknemers in dienst op 31 december 2017 wordt</w:t>
      </w:r>
      <w:r w:rsidR="004073ED" w:rsidRPr="008F4360">
        <w:rPr>
          <w:sz w:val="18"/>
          <w:szCs w:val="18"/>
        </w:rPr>
        <w:t xml:space="preserve"> uiterlijk in </w:t>
      </w:r>
      <w:r w:rsidR="00160F78" w:rsidRPr="008F4360">
        <w:rPr>
          <w:sz w:val="18"/>
          <w:szCs w:val="18"/>
        </w:rPr>
        <w:t xml:space="preserve">maart </w:t>
      </w:r>
      <w:r w:rsidR="004A7244" w:rsidRPr="008F4360">
        <w:rPr>
          <w:sz w:val="18"/>
          <w:szCs w:val="18"/>
        </w:rPr>
        <w:t>2018 1,</w:t>
      </w:r>
      <w:r w:rsidRPr="008F4360">
        <w:rPr>
          <w:sz w:val="18"/>
          <w:szCs w:val="18"/>
        </w:rPr>
        <w:t>4</w:t>
      </w:r>
      <w:r w:rsidR="004073ED" w:rsidRPr="008F4360">
        <w:rPr>
          <w:sz w:val="18"/>
          <w:szCs w:val="18"/>
        </w:rPr>
        <w:t>% uitgekeerd van het in 2</w:t>
      </w:r>
      <w:r w:rsidR="002915D0" w:rsidRPr="008F4360">
        <w:rPr>
          <w:sz w:val="18"/>
          <w:szCs w:val="18"/>
        </w:rPr>
        <w:t>017 verdiende bruto jaarsalaris</w:t>
      </w:r>
      <w:r w:rsidR="004073ED" w:rsidRPr="008F4360">
        <w:rPr>
          <w:sz w:val="18"/>
          <w:szCs w:val="18"/>
        </w:rPr>
        <w:t xml:space="preserve"> inclusief vakantietoeslag en eindejaarsuitkering </w:t>
      </w:r>
      <w:r w:rsidR="004073ED" w:rsidRPr="00A52481">
        <w:rPr>
          <w:sz w:val="18"/>
          <w:szCs w:val="18"/>
        </w:rPr>
        <w:t>exclusief variabele toeslagen.</w:t>
      </w:r>
      <w:r w:rsidR="004073ED" w:rsidRPr="008F4360">
        <w:rPr>
          <w:sz w:val="18"/>
          <w:szCs w:val="18"/>
        </w:rPr>
        <w:t xml:space="preserve">  </w:t>
      </w:r>
    </w:p>
    <w:p w:rsidR="004073ED" w:rsidRPr="008F4360" w:rsidRDefault="004073ED" w:rsidP="00751025">
      <w:pPr>
        <w:pStyle w:val="Lijstalinea"/>
        <w:numPr>
          <w:ilvl w:val="0"/>
          <w:numId w:val="22"/>
        </w:numPr>
        <w:spacing w:line="276" w:lineRule="auto"/>
        <w:textAlignment w:val="baseline"/>
        <w:rPr>
          <w:sz w:val="18"/>
          <w:szCs w:val="18"/>
        </w:rPr>
      </w:pPr>
      <w:r w:rsidRPr="008F4360">
        <w:rPr>
          <w:sz w:val="18"/>
          <w:szCs w:val="18"/>
        </w:rPr>
        <w:t>Uiterlijk met de salarisbetaling maart 20</w:t>
      </w:r>
      <w:r w:rsidR="007342E9" w:rsidRPr="008F4360">
        <w:rPr>
          <w:sz w:val="18"/>
          <w:szCs w:val="18"/>
        </w:rPr>
        <w:t>18 vindt nabetaling plaats van 1,4</w:t>
      </w:r>
      <w:r w:rsidRPr="008F4360">
        <w:rPr>
          <w:sz w:val="18"/>
          <w:szCs w:val="18"/>
        </w:rPr>
        <w:t>% over het salaris</w:t>
      </w:r>
      <w:r w:rsidR="00160F78" w:rsidRPr="008F4360">
        <w:rPr>
          <w:sz w:val="18"/>
          <w:szCs w:val="18"/>
        </w:rPr>
        <w:t xml:space="preserve"> januari en (eventueel) februari </w:t>
      </w:r>
      <w:r w:rsidRPr="008F4360">
        <w:rPr>
          <w:sz w:val="18"/>
          <w:szCs w:val="18"/>
        </w:rPr>
        <w:t>2018;</w:t>
      </w:r>
    </w:p>
    <w:p w:rsidR="004073ED" w:rsidRPr="008F4360" w:rsidRDefault="004073ED" w:rsidP="00751025">
      <w:pPr>
        <w:pStyle w:val="Lijstalinea"/>
        <w:numPr>
          <w:ilvl w:val="0"/>
          <w:numId w:val="22"/>
        </w:numPr>
        <w:spacing w:line="276" w:lineRule="auto"/>
        <w:textAlignment w:val="baseline"/>
        <w:rPr>
          <w:sz w:val="18"/>
          <w:szCs w:val="18"/>
        </w:rPr>
      </w:pPr>
      <w:r w:rsidRPr="008F4360">
        <w:rPr>
          <w:sz w:val="18"/>
          <w:szCs w:val="18"/>
        </w:rPr>
        <w:t>Uiterlijk met ingang van</w:t>
      </w:r>
      <w:r w:rsidR="007342E9" w:rsidRPr="008F4360">
        <w:rPr>
          <w:sz w:val="18"/>
          <w:szCs w:val="18"/>
        </w:rPr>
        <w:t xml:space="preserve">1 maart 2018 is </w:t>
      </w:r>
      <w:r w:rsidRPr="008F4360">
        <w:rPr>
          <w:sz w:val="18"/>
          <w:szCs w:val="18"/>
        </w:rPr>
        <w:t>deze percentuele verhoging in</w:t>
      </w:r>
      <w:r w:rsidR="004A7244" w:rsidRPr="008F4360">
        <w:rPr>
          <w:sz w:val="18"/>
          <w:szCs w:val="18"/>
        </w:rPr>
        <w:t xml:space="preserve"> de salarisbetalingen verwerkt</w:t>
      </w:r>
      <w:r w:rsidR="009418F6" w:rsidRPr="008F4360">
        <w:rPr>
          <w:sz w:val="18"/>
          <w:szCs w:val="18"/>
        </w:rPr>
        <w:t xml:space="preserve"> en </w:t>
      </w:r>
      <w:r w:rsidR="004A7244" w:rsidRPr="008F4360">
        <w:rPr>
          <w:sz w:val="18"/>
          <w:szCs w:val="18"/>
        </w:rPr>
        <w:t>wordt de s</w:t>
      </w:r>
      <w:r w:rsidR="009418F6" w:rsidRPr="008F4360">
        <w:rPr>
          <w:sz w:val="18"/>
          <w:szCs w:val="18"/>
        </w:rPr>
        <w:t>a</w:t>
      </w:r>
      <w:r w:rsidR="004A7244" w:rsidRPr="008F4360">
        <w:rPr>
          <w:sz w:val="18"/>
          <w:szCs w:val="18"/>
        </w:rPr>
        <w:t xml:space="preserve">laristabel bedoeld in artikel 13 CAO verhoogd met 1,4%. </w:t>
      </w:r>
    </w:p>
    <w:p w:rsidR="004073ED" w:rsidRPr="008F4360" w:rsidRDefault="004073ED" w:rsidP="00751025">
      <w:pPr>
        <w:spacing w:line="276" w:lineRule="auto"/>
        <w:ind w:left="720"/>
        <w:textAlignment w:val="baseline"/>
        <w:rPr>
          <w:b/>
          <w:bCs/>
          <w:sz w:val="18"/>
          <w:szCs w:val="18"/>
        </w:rPr>
      </w:pPr>
    </w:p>
    <w:p w:rsidR="004073ED" w:rsidRPr="008F4360" w:rsidRDefault="007342E9" w:rsidP="00751025">
      <w:pPr>
        <w:numPr>
          <w:ilvl w:val="0"/>
          <w:numId w:val="21"/>
        </w:numPr>
        <w:spacing w:line="276" w:lineRule="auto"/>
        <w:textAlignment w:val="baseline"/>
        <w:rPr>
          <w:sz w:val="18"/>
          <w:szCs w:val="18"/>
        </w:rPr>
      </w:pPr>
      <w:r w:rsidRPr="008F4360">
        <w:rPr>
          <w:sz w:val="18"/>
          <w:szCs w:val="18"/>
        </w:rPr>
        <w:t>Met ingang van 1 juli</w:t>
      </w:r>
      <w:r w:rsidR="002915D0" w:rsidRPr="008F4360">
        <w:rPr>
          <w:sz w:val="18"/>
          <w:szCs w:val="18"/>
        </w:rPr>
        <w:t xml:space="preserve"> </w:t>
      </w:r>
      <w:r w:rsidR="004073ED" w:rsidRPr="008F4360">
        <w:rPr>
          <w:sz w:val="18"/>
          <w:szCs w:val="18"/>
        </w:rPr>
        <w:t xml:space="preserve">2018 worden de salarissen op basis van de salaristabel als </w:t>
      </w:r>
    </w:p>
    <w:p w:rsidR="004073ED" w:rsidRDefault="004073ED" w:rsidP="00751025">
      <w:pPr>
        <w:spacing w:line="276" w:lineRule="auto"/>
        <w:ind w:left="720"/>
        <w:textAlignment w:val="baseline"/>
        <w:rPr>
          <w:sz w:val="18"/>
          <w:szCs w:val="18"/>
        </w:rPr>
      </w:pPr>
      <w:r w:rsidRPr="008F4360">
        <w:rPr>
          <w:sz w:val="18"/>
          <w:szCs w:val="18"/>
        </w:rPr>
        <w:t xml:space="preserve">bedoeld in artikel 13 CAO voor het </w:t>
      </w:r>
      <w:r w:rsidR="007342E9" w:rsidRPr="008F4360">
        <w:rPr>
          <w:sz w:val="18"/>
          <w:szCs w:val="18"/>
        </w:rPr>
        <w:t>Omroeppersoneel verhoogd met 1,5</w:t>
      </w:r>
      <w:r w:rsidRPr="008F4360">
        <w:rPr>
          <w:sz w:val="18"/>
          <w:szCs w:val="18"/>
        </w:rPr>
        <w:t xml:space="preserve"> %.</w:t>
      </w:r>
      <w:r>
        <w:rPr>
          <w:sz w:val="18"/>
          <w:szCs w:val="18"/>
        </w:rPr>
        <w:t xml:space="preserve"> </w:t>
      </w:r>
    </w:p>
    <w:p w:rsidR="0032479F" w:rsidRPr="00E9476A" w:rsidRDefault="0032479F" w:rsidP="00751025">
      <w:pPr>
        <w:widowControl w:val="0"/>
        <w:adjustRightInd w:val="0"/>
        <w:spacing w:line="276" w:lineRule="auto"/>
        <w:ind w:left="720"/>
        <w:textAlignment w:val="baseline"/>
        <w:rPr>
          <w:sz w:val="18"/>
          <w:szCs w:val="18"/>
        </w:rPr>
      </w:pPr>
    </w:p>
    <w:p w:rsidR="00B00083" w:rsidRPr="00E9476A" w:rsidRDefault="00B00083" w:rsidP="00751025">
      <w:pPr>
        <w:widowControl w:val="0"/>
        <w:adjustRightInd w:val="0"/>
        <w:spacing w:line="276" w:lineRule="auto"/>
        <w:textAlignment w:val="baseline"/>
        <w:rPr>
          <w:b/>
          <w:sz w:val="18"/>
          <w:szCs w:val="18"/>
        </w:rPr>
      </w:pPr>
    </w:p>
    <w:p w:rsidR="00B00083" w:rsidRPr="00E9476A" w:rsidRDefault="00E15589" w:rsidP="00751025">
      <w:pPr>
        <w:spacing w:line="276" w:lineRule="auto"/>
        <w:ind w:left="-180"/>
        <w:rPr>
          <w:b/>
          <w:sz w:val="18"/>
          <w:szCs w:val="18"/>
        </w:rPr>
      </w:pPr>
      <w:r w:rsidRPr="00E9476A">
        <w:rPr>
          <w:b/>
          <w:sz w:val="18"/>
          <w:szCs w:val="18"/>
        </w:rPr>
        <w:t>3</w:t>
      </w:r>
      <w:r w:rsidR="00B00083" w:rsidRPr="00E9476A">
        <w:rPr>
          <w:b/>
          <w:sz w:val="18"/>
          <w:szCs w:val="18"/>
        </w:rPr>
        <w:t xml:space="preserve">. </w:t>
      </w:r>
      <w:r w:rsidR="00B00083" w:rsidRPr="00E9476A">
        <w:rPr>
          <w:b/>
          <w:sz w:val="18"/>
          <w:szCs w:val="18"/>
        </w:rPr>
        <w:tab/>
        <w:t>Partiële Terugtreding Ouderen (PTO)</w:t>
      </w:r>
      <w:r w:rsidR="00074033">
        <w:rPr>
          <w:b/>
          <w:sz w:val="18"/>
          <w:szCs w:val="18"/>
        </w:rPr>
        <w:t>/</w:t>
      </w:r>
      <w:r w:rsidR="007342E9" w:rsidRPr="008F4360">
        <w:rPr>
          <w:b/>
          <w:sz w:val="18"/>
          <w:szCs w:val="18"/>
        </w:rPr>
        <w:t>Generatie</w:t>
      </w:r>
      <w:r w:rsidR="00074033" w:rsidRPr="008F4360">
        <w:rPr>
          <w:b/>
          <w:sz w:val="18"/>
          <w:szCs w:val="18"/>
        </w:rPr>
        <w:t>pa</w:t>
      </w:r>
      <w:r w:rsidR="007342E9" w:rsidRPr="008F4360">
        <w:rPr>
          <w:b/>
          <w:sz w:val="18"/>
          <w:szCs w:val="18"/>
        </w:rPr>
        <w:t>c</w:t>
      </w:r>
      <w:r w:rsidR="00074033" w:rsidRPr="008F4360">
        <w:rPr>
          <w:b/>
          <w:sz w:val="18"/>
          <w:szCs w:val="18"/>
        </w:rPr>
        <w:t>t</w:t>
      </w:r>
    </w:p>
    <w:p w:rsidR="008F4360" w:rsidRDefault="00AD20DF" w:rsidP="00751025">
      <w:pPr>
        <w:spacing w:line="276" w:lineRule="auto"/>
        <w:ind w:left="708"/>
        <w:rPr>
          <w:rFonts w:eastAsia="Calibri"/>
          <w:sz w:val="18"/>
          <w:szCs w:val="18"/>
          <w:lang w:eastAsia="en-US"/>
        </w:rPr>
      </w:pPr>
      <w:r w:rsidRPr="00D45291">
        <w:rPr>
          <w:sz w:val="18"/>
          <w:szCs w:val="18"/>
        </w:rPr>
        <w:t xml:space="preserve">De </w:t>
      </w:r>
      <w:r w:rsidR="004D7D51" w:rsidRPr="00D45291">
        <w:rPr>
          <w:sz w:val="18"/>
          <w:szCs w:val="18"/>
        </w:rPr>
        <w:t xml:space="preserve">CAO </w:t>
      </w:r>
      <w:r w:rsidR="00B00083" w:rsidRPr="00D45291">
        <w:rPr>
          <w:sz w:val="18"/>
          <w:szCs w:val="18"/>
        </w:rPr>
        <w:t xml:space="preserve">Regeling Partiële Terugtreding Ouderen </w:t>
      </w:r>
      <w:r w:rsidRPr="00D45291">
        <w:rPr>
          <w:sz w:val="18"/>
          <w:szCs w:val="18"/>
        </w:rPr>
        <w:t>(artikel 7 CAO) wordt uitgebreid</w:t>
      </w:r>
      <w:r w:rsidR="00115EE8" w:rsidRPr="00D45291">
        <w:rPr>
          <w:sz w:val="18"/>
          <w:szCs w:val="18"/>
        </w:rPr>
        <w:t>. Met ingang van 1 januari 2018 worden werknemers vanaf tien jaar</w:t>
      </w:r>
      <w:r w:rsidR="0050138A">
        <w:rPr>
          <w:rStyle w:val="Voetnootmarkering"/>
          <w:sz w:val="18"/>
          <w:szCs w:val="18"/>
        </w:rPr>
        <w:footnoteReference w:id="1"/>
      </w:r>
      <w:r w:rsidR="00115EE8" w:rsidRPr="00D45291">
        <w:rPr>
          <w:sz w:val="18"/>
          <w:szCs w:val="18"/>
        </w:rPr>
        <w:t xml:space="preserve"> voor de geldende AOW- leeftijd in de gelegenheid gesteld </w:t>
      </w:r>
      <w:r w:rsidR="0050138A" w:rsidRPr="00D45291">
        <w:rPr>
          <w:sz w:val="18"/>
          <w:szCs w:val="18"/>
        </w:rPr>
        <w:t xml:space="preserve">hun </w:t>
      </w:r>
      <w:r w:rsidR="00115EE8" w:rsidRPr="00D45291">
        <w:rPr>
          <w:sz w:val="18"/>
          <w:szCs w:val="18"/>
        </w:rPr>
        <w:t xml:space="preserve">dienstverband te reduceren met maximaal 20%. De werkgever </w:t>
      </w:r>
      <w:r w:rsidR="00115EE8" w:rsidRPr="00D45291">
        <w:rPr>
          <w:rFonts w:eastAsia="Calibri"/>
          <w:sz w:val="18"/>
          <w:szCs w:val="18"/>
          <w:lang w:eastAsia="en-US"/>
        </w:rPr>
        <w:t>vult het nieuwe salaris van de werknemer aan met 50% van het verschil tussen het oude en het nieuwe salaris en de pensioenopbouw wordt voortgezet op basis van 100% van het oude salaris. De pensioenpremieverdeling tussen werkgever en werknemer blijft ongewijzigd.</w:t>
      </w:r>
    </w:p>
    <w:p w:rsidR="00E43FD9" w:rsidRPr="00A52481" w:rsidRDefault="008F4360" w:rsidP="00751025">
      <w:pPr>
        <w:spacing w:line="276" w:lineRule="auto"/>
        <w:ind w:left="708"/>
        <w:rPr>
          <w:rFonts w:cs="Calibri"/>
          <w:sz w:val="18"/>
          <w:szCs w:val="18"/>
        </w:rPr>
      </w:pPr>
      <w:r w:rsidRPr="00A52481">
        <w:rPr>
          <w:rFonts w:cs="Calibri"/>
          <w:sz w:val="18"/>
          <w:szCs w:val="18"/>
        </w:rPr>
        <w:t>De door het gebruik van de PTO vrijkomende uren worden zo maximaal mogelijk en op een</w:t>
      </w:r>
      <w:r w:rsidR="00E43FD9" w:rsidRPr="00A52481">
        <w:rPr>
          <w:rFonts w:cs="Calibri"/>
          <w:sz w:val="18"/>
          <w:szCs w:val="18"/>
        </w:rPr>
        <w:t xml:space="preserve"> verantwoorde wijze herbezet. </w:t>
      </w:r>
    </w:p>
    <w:p w:rsidR="008F4360" w:rsidRDefault="00E43FD9" w:rsidP="00751025">
      <w:pPr>
        <w:spacing w:line="276" w:lineRule="auto"/>
        <w:ind w:left="708"/>
        <w:rPr>
          <w:rFonts w:eastAsia="Calibri"/>
          <w:sz w:val="18"/>
          <w:szCs w:val="18"/>
          <w:lang w:eastAsia="en-US"/>
        </w:rPr>
      </w:pPr>
      <w:bookmarkStart w:id="1" w:name="_Hlk504329844"/>
      <w:r w:rsidRPr="00A52481">
        <w:rPr>
          <w:rFonts w:cs="Calibri"/>
          <w:sz w:val="18"/>
          <w:szCs w:val="18"/>
        </w:rPr>
        <w:t>A</w:t>
      </w:r>
      <w:r w:rsidR="008F4360" w:rsidRPr="00A52481">
        <w:rPr>
          <w:rFonts w:cs="Calibri"/>
          <w:sz w:val="18"/>
          <w:szCs w:val="18"/>
        </w:rPr>
        <w:t>ls sprake is van herbezetting dan wordt dit aldus vermeld in het Sociaal Jaarverslag</w:t>
      </w:r>
      <w:bookmarkEnd w:id="1"/>
      <w:r w:rsidR="008F4360" w:rsidRPr="00A52481">
        <w:rPr>
          <w:rFonts w:cs="Calibri"/>
          <w:sz w:val="18"/>
          <w:szCs w:val="18"/>
        </w:rPr>
        <w:t>.</w:t>
      </w:r>
      <w:r w:rsidR="008F4360">
        <w:rPr>
          <w:rFonts w:cs="Calibri"/>
          <w:sz w:val="18"/>
          <w:szCs w:val="18"/>
        </w:rPr>
        <w:t xml:space="preserve"> </w:t>
      </w:r>
    </w:p>
    <w:p w:rsidR="008F4360" w:rsidRPr="00D45291" w:rsidRDefault="008F4360" w:rsidP="00751025">
      <w:pPr>
        <w:spacing w:after="200" w:line="276" w:lineRule="auto"/>
        <w:ind w:left="708"/>
        <w:rPr>
          <w:rFonts w:eastAsia="Calibri"/>
          <w:sz w:val="18"/>
          <w:szCs w:val="18"/>
          <w:lang w:eastAsia="en-US"/>
        </w:rPr>
      </w:pPr>
    </w:p>
    <w:p w:rsidR="0083337C" w:rsidRDefault="00D63A49" w:rsidP="00751025">
      <w:pPr>
        <w:spacing w:line="276" w:lineRule="auto"/>
        <w:ind w:left="720"/>
        <w:rPr>
          <w:sz w:val="18"/>
        </w:rPr>
      </w:pPr>
      <w:r>
        <w:rPr>
          <w:sz w:val="18"/>
        </w:rPr>
        <w:t xml:space="preserve">Voor de tekstuele wijzigingen van de CAO ten gevolge van deze afspraak zie </w:t>
      </w:r>
      <w:r w:rsidRPr="00E9476A">
        <w:rPr>
          <w:b/>
          <w:sz w:val="18"/>
          <w:u w:val="single"/>
        </w:rPr>
        <w:t>bijlage</w:t>
      </w:r>
      <w:r w:rsidR="0050138A">
        <w:rPr>
          <w:b/>
          <w:sz w:val="18"/>
          <w:u w:val="single"/>
        </w:rPr>
        <w:t xml:space="preserve"> </w:t>
      </w:r>
      <w:r w:rsidR="001E6236" w:rsidRPr="00E9476A">
        <w:rPr>
          <w:b/>
          <w:sz w:val="18"/>
          <w:u w:val="single"/>
        </w:rPr>
        <w:t>1</w:t>
      </w:r>
      <w:r w:rsidRPr="00E9476A">
        <w:rPr>
          <w:sz w:val="18"/>
        </w:rPr>
        <w:t>.</w:t>
      </w:r>
    </w:p>
    <w:p w:rsidR="0083337C" w:rsidRPr="0083337C" w:rsidRDefault="0083337C" w:rsidP="00751025">
      <w:pPr>
        <w:spacing w:line="276" w:lineRule="auto"/>
        <w:ind w:left="720"/>
        <w:rPr>
          <w:b/>
          <w:sz w:val="18"/>
        </w:rPr>
      </w:pPr>
    </w:p>
    <w:p w:rsidR="00BE291B" w:rsidRPr="00513450" w:rsidRDefault="00AD0BCF" w:rsidP="00751025">
      <w:pPr>
        <w:pStyle w:val="Lijstalinea"/>
        <w:numPr>
          <w:ilvl w:val="0"/>
          <w:numId w:val="2"/>
        </w:numPr>
        <w:tabs>
          <w:tab w:val="clear" w:pos="847"/>
          <w:tab w:val="num" w:pos="709"/>
        </w:tabs>
        <w:spacing w:line="276" w:lineRule="auto"/>
        <w:ind w:hanging="989"/>
        <w:rPr>
          <w:b/>
          <w:sz w:val="18"/>
        </w:rPr>
      </w:pPr>
      <w:r w:rsidRPr="00513450">
        <w:rPr>
          <w:b/>
          <w:sz w:val="18"/>
        </w:rPr>
        <w:t>Omroepinter</w:t>
      </w:r>
      <w:r w:rsidR="00074033" w:rsidRPr="00513450">
        <w:rPr>
          <w:b/>
          <w:sz w:val="18"/>
        </w:rPr>
        <w:t>mediair</w:t>
      </w:r>
      <w:r w:rsidRPr="00513450">
        <w:rPr>
          <w:b/>
          <w:sz w:val="18"/>
        </w:rPr>
        <w:t xml:space="preserve"> </w:t>
      </w:r>
    </w:p>
    <w:p w:rsidR="0083337C" w:rsidRPr="00BE291B" w:rsidRDefault="00F105FF" w:rsidP="00751025">
      <w:pPr>
        <w:pStyle w:val="Lijstalinea"/>
        <w:tabs>
          <w:tab w:val="num" w:pos="709"/>
        </w:tabs>
        <w:spacing w:line="276" w:lineRule="auto"/>
        <w:ind w:left="709" w:hanging="989"/>
        <w:rPr>
          <w:b/>
          <w:sz w:val="18"/>
        </w:rPr>
      </w:pPr>
      <w:r>
        <w:rPr>
          <w:rFonts w:eastAsia="Calibri"/>
          <w:sz w:val="18"/>
          <w:szCs w:val="18"/>
          <w:lang w:eastAsia="en-US"/>
        </w:rPr>
        <w:tab/>
      </w:r>
      <w:r w:rsidR="0083337C" w:rsidRPr="00BE291B">
        <w:rPr>
          <w:rFonts w:eastAsia="Calibri"/>
          <w:sz w:val="18"/>
          <w:szCs w:val="18"/>
          <w:lang w:eastAsia="en-US"/>
        </w:rPr>
        <w:t xml:space="preserve">Partijen delen het uitgangspunt dat </w:t>
      </w:r>
      <w:r>
        <w:rPr>
          <w:rFonts w:eastAsia="Calibri"/>
          <w:sz w:val="18"/>
          <w:szCs w:val="18"/>
          <w:lang w:eastAsia="en-US"/>
        </w:rPr>
        <w:t xml:space="preserve">het van </w:t>
      </w:r>
      <w:r w:rsidR="0083337C" w:rsidRPr="00BE291B">
        <w:rPr>
          <w:rFonts w:eastAsia="Calibri"/>
          <w:sz w:val="18"/>
          <w:szCs w:val="18"/>
          <w:lang w:eastAsia="en-US"/>
        </w:rPr>
        <w:t xml:space="preserve">belang is vraag </w:t>
      </w:r>
      <w:r>
        <w:rPr>
          <w:rFonts w:eastAsia="Calibri"/>
          <w:sz w:val="18"/>
          <w:szCs w:val="18"/>
          <w:lang w:eastAsia="en-US"/>
        </w:rPr>
        <w:t xml:space="preserve">naar </w:t>
      </w:r>
      <w:r w:rsidR="0083337C" w:rsidRPr="00BE291B">
        <w:rPr>
          <w:rFonts w:eastAsia="Calibri"/>
          <w:sz w:val="18"/>
          <w:szCs w:val="18"/>
          <w:lang w:eastAsia="en-US"/>
        </w:rPr>
        <w:t xml:space="preserve">en aanbod </w:t>
      </w:r>
      <w:r>
        <w:rPr>
          <w:rFonts w:eastAsia="Calibri"/>
          <w:sz w:val="18"/>
          <w:szCs w:val="18"/>
          <w:lang w:eastAsia="en-US"/>
        </w:rPr>
        <w:t xml:space="preserve">van </w:t>
      </w:r>
      <w:r w:rsidRPr="008F4360">
        <w:rPr>
          <w:rFonts w:eastAsia="Calibri"/>
          <w:sz w:val="18"/>
          <w:szCs w:val="18"/>
          <w:lang w:eastAsia="en-US"/>
        </w:rPr>
        <w:t xml:space="preserve">medewerkers </w:t>
      </w:r>
      <w:r w:rsidR="008F4360" w:rsidRPr="00A52481">
        <w:rPr>
          <w:rFonts w:eastAsia="Calibri"/>
          <w:sz w:val="18"/>
          <w:szCs w:val="18"/>
          <w:lang w:eastAsia="en-US"/>
        </w:rPr>
        <w:t xml:space="preserve">(vooral </w:t>
      </w:r>
      <w:r w:rsidRPr="00A52481">
        <w:rPr>
          <w:rFonts w:eastAsia="Calibri"/>
          <w:sz w:val="18"/>
          <w:szCs w:val="18"/>
          <w:lang w:eastAsia="en-US"/>
        </w:rPr>
        <w:t>met een tijdelijke aanstelling</w:t>
      </w:r>
      <w:r w:rsidR="008F4360" w:rsidRPr="00A52481">
        <w:rPr>
          <w:rFonts w:eastAsia="Calibri"/>
          <w:sz w:val="18"/>
          <w:szCs w:val="18"/>
          <w:lang w:eastAsia="en-US"/>
        </w:rPr>
        <w:t>)</w:t>
      </w:r>
      <w:r>
        <w:rPr>
          <w:rFonts w:eastAsia="Calibri"/>
          <w:sz w:val="18"/>
          <w:szCs w:val="18"/>
          <w:lang w:eastAsia="en-US"/>
        </w:rPr>
        <w:t xml:space="preserve"> </w:t>
      </w:r>
      <w:r w:rsidR="0083337C" w:rsidRPr="00BE291B">
        <w:rPr>
          <w:rFonts w:eastAsia="Calibri"/>
          <w:sz w:val="18"/>
          <w:szCs w:val="18"/>
          <w:lang w:eastAsia="en-US"/>
        </w:rPr>
        <w:t>optimaal bij elkaar te brengen. Teneinde dit te realiseren zijn partijen overeengekomen het Werkstation naast de bestaande taak mobiliteit van werknemers te bevorderen door middel van educatie, tevens te belasten met het bij elkaar brengen</w:t>
      </w:r>
      <w:r>
        <w:rPr>
          <w:rFonts w:eastAsia="Calibri"/>
          <w:sz w:val="18"/>
          <w:szCs w:val="18"/>
          <w:lang w:eastAsia="en-US"/>
        </w:rPr>
        <w:t xml:space="preserve"> van omroepwerknemers, </w:t>
      </w:r>
      <w:r w:rsidR="0083337C" w:rsidRPr="00BE291B">
        <w:rPr>
          <w:rFonts w:eastAsia="Calibri"/>
          <w:sz w:val="18"/>
          <w:szCs w:val="18"/>
          <w:lang w:eastAsia="en-US"/>
        </w:rPr>
        <w:t>waarvan de arbeidsovereenkomsten voor bepaalde tijd niet worden verlengd en omroepwerkgevers die vacatures open hebben staan.</w:t>
      </w:r>
    </w:p>
    <w:p w:rsidR="0083337C" w:rsidRPr="004A17B4" w:rsidRDefault="00A03753" w:rsidP="00751025">
      <w:pPr>
        <w:spacing w:after="200" w:line="276" w:lineRule="auto"/>
        <w:ind w:left="709" w:hanging="709"/>
        <w:rPr>
          <w:rFonts w:eastAsia="Calibri"/>
          <w:strike/>
          <w:sz w:val="18"/>
          <w:szCs w:val="18"/>
          <w:lang w:eastAsia="en-US"/>
        </w:rPr>
      </w:pPr>
      <w:r>
        <w:rPr>
          <w:rFonts w:eastAsia="Calibri"/>
          <w:sz w:val="18"/>
          <w:szCs w:val="18"/>
          <w:lang w:eastAsia="en-US"/>
        </w:rPr>
        <w:tab/>
      </w:r>
      <w:r w:rsidR="0083337C" w:rsidRPr="00362146">
        <w:rPr>
          <w:rFonts w:eastAsia="Calibri"/>
          <w:sz w:val="18"/>
          <w:szCs w:val="18"/>
          <w:lang w:eastAsia="en-US"/>
        </w:rPr>
        <w:t>Teneinde deze bemiddeling tot stand te brengen wordt er een omroepinter</w:t>
      </w:r>
      <w:r w:rsidR="001977F4">
        <w:rPr>
          <w:rFonts w:eastAsia="Calibri"/>
          <w:sz w:val="18"/>
          <w:szCs w:val="18"/>
          <w:lang w:eastAsia="en-US"/>
        </w:rPr>
        <w:t>mediair</w:t>
      </w:r>
      <w:r w:rsidR="0083337C" w:rsidRPr="00362146">
        <w:rPr>
          <w:rFonts w:eastAsia="Calibri"/>
          <w:sz w:val="18"/>
          <w:szCs w:val="18"/>
          <w:lang w:eastAsia="en-US"/>
        </w:rPr>
        <w:t xml:space="preserve"> aangesteld.</w:t>
      </w:r>
    </w:p>
    <w:p w:rsidR="0083337C" w:rsidRPr="00362146" w:rsidRDefault="0083337C" w:rsidP="00751025">
      <w:pPr>
        <w:spacing w:after="200" w:line="276" w:lineRule="auto"/>
        <w:ind w:left="709" w:hanging="709"/>
        <w:rPr>
          <w:rFonts w:eastAsia="Calibri"/>
          <w:sz w:val="18"/>
          <w:szCs w:val="18"/>
          <w:lang w:eastAsia="en-US"/>
        </w:rPr>
      </w:pPr>
      <w:r w:rsidRPr="00362146">
        <w:rPr>
          <w:rFonts w:eastAsia="Calibri"/>
          <w:sz w:val="18"/>
          <w:szCs w:val="18"/>
          <w:lang w:eastAsia="en-US"/>
        </w:rPr>
        <w:tab/>
        <w:t>De kosten van de omroepinter</w:t>
      </w:r>
      <w:r w:rsidR="001977F4">
        <w:rPr>
          <w:rFonts w:eastAsia="Calibri"/>
          <w:sz w:val="18"/>
          <w:szCs w:val="18"/>
          <w:lang w:eastAsia="en-US"/>
        </w:rPr>
        <w:t>mediair</w:t>
      </w:r>
      <w:r w:rsidRPr="00362146">
        <w:rPr>
          <w:rFonts w:eastAsia="Calibri"/>
          <w:sz w:val="18"/>
          <w:szCs w:val="18"/>
          <w:lang w:eastAsia="en-US"/>
        </w:rPr>
        <w:t xml:space="preserve"> worden gefinancierd uit het budget van het AWO-fonds. Het bestuur van het AWO-fonds zal de werving en selectie van de omroep-intercedent op zich nemen en de feitelijk invulling van deze functie door middel van een in nauw overleg met de omroep</w:t>
      </w:r>
      <w:r w:rsidR="001977F4">
        <w:rPr>
          <w:rFonts w:eastAsia="Calibri"/>
          <w:sz w:val="18"/>
          <w:szCs w:val="18"/>
          <w:lang w:eastAsia="en-US"/>
        </w:rPr>
        <w:t>intermediair</w:t>
      </w:r>
      <w:r w:rsidRPr="00362146">
        <w:rPr>
          <w:rFonts w:eastAsia="Calibri"/>
          <w:sz w:val="18"/>
          <w:szCs w:val="18"/>
          <w:lang w:eastAsia="en-US"/>
        </w:rPr>
        <w:t xml:space="preserve"> te produceren beleidsplan nader bepalen, daarbij gelden de volgende uitgangspunten:</w:t>
      </w:r>
    </w:p>
    <w:p w:rsidR="0083337C" w:rsidRPr="0083337C" w:rsidRDefault="0083337C" w:rsidP="00751025">
      <w:pPr>
        <w:pStyle w:val="Lijstalinea"/>
        <w:numPr>
          <w:ilvl w:val="0"/>
          <w:numId w:val="6"/>
        </w:numPr>
        <w:spacing w:after="200" w:line="276" w:lineRule="auto"/>
        <w:rPr>
          <w:rFonts w:eastAsia="Calibri"/>
          <w:sz w:val="18"/>
          <w:szCs w:val="18"/>
          <w:lang w:eastAsia="en-US"/>
        </w:rPr>
      </w:pPr>
      <w:r w:rsidRPr="0083337C">
        <w:rPr>
          <w:rFonts w:eastAsia="Calibri"/>
          <w:sz w:val="18"/>
          <w:szCs w:val="18"/>
          <w:lang w:eastAsia="en-US"/>
        </w:rPr>
        <w:t>Omroepwerkgevers stellen de omroepinter</w:t>
      </w:r>
      <w:r w:rsidR="001977F4">
        <w:rPr>
          <w:rFonts w:eastAsia="Calibri"/>
          <w:sz w:val="18"/>
          <w:szCs w:val="18"/>
          <w:lang w:eastAsia="en-US"/>
        </w:rPr>
        <w:t>mediair</w:t>
      </w:r>
      <w:r w:rsidRPr="0083337C">
        <w:rPr>
          <w:rFonts w:eastAsia="Calibri"/>
          <w:sz w:val="18"/>
          <w:szCs w:val="18"/>
          <w:lang w:eastAsia="en-US"/>
        </w:rPr>
        <w:t xml:space="preserve"> op een zo vroeg mogelijk moment in kennis van al hun vacatures;</w:t>
      </w:r>
    </w:p>
    <w:p w:rsidR="0083337C" w:rsidRDefault="0083337C" w:rsidP="00751025">
      <w:pPr>
        <w:pStyle w:val="Lijstalinea"/>
        <w:numPr>
          <w:ilvl w:val="0"/>
          <w:numId w:val="6"/>
        </w:numPr>
        <w:spacing w:after="200" w:line="276" w:lineRule="auto"/>
        <w:rPr>
          <w:rFonts w:eastAsia="Calibri"/>
          <w:sz w:val="18"/>
          <w:szCs w:val="18"/>
          <w:lang w:eastAsia="en-US"/>
        </w:rPr>
      </w:pPr>
      <w:r w:rsidRPr="0083337C">
        <w:rPr>
          <w:rFonts w:eastAsia="Calibri"/>
          <w:sz w:val="18"/>
          <w:szCs w:val="18"/>
          <w:lang w:eastAsia="en-US"/>
        </w:rPr>
        <w:t xml:space="preserve">Werknemers </w:t>
      </w:r>
      <w:r w:rsidR="00F105FF">
        <w:rPr>
          <w:rFonts w:eastAsia="Calibri"/>
          <w:sz w:val="18"/>
          <w:szCs w:val="18"/>
          <w:lang w:eastAsia="en-US"/>
        </w:rPr>
        <w:t xml:space="preserve">werkzaam </w:t>
      </w:r>
      <w:r w:rsidRPr="0083337C">
        <w:rPr>
          <w:rFonts w:eastAsia="Calibri"/>
          <w:sz w:val="18"/>
          <w:szCs w:val="18"/>
          <w:lang w:eastAsia="en-US"/>
        </w:rPr>
        <w:t>op basis van een arbeidsovereenkomst voor bepaalde tijd kunnen zich vanaf vier maanden voor het verstrijken van de looptijd van hun contract melden bij de omroepinter</w:t>
      </w:r>
      <w:r w:rsidR="001977F4">
        <w:rPr>
          <w:rFonts w:eastAsia="Calibri"/>
          <w:sz w:val="18"/>
          <w:szCs w:val="18"/>
          <w:lang w:eastAsia="en-US"/>
        </w:rPr>
        <w:t>mediair</w:t>
      </w:r>
      <w:r w:rsidRPr="0083337C">
        <w:rPr>
          <w:rFonts w:eastAsia="Calibri"/>
          <w:sz w:val="18"/>
          <w:szCs w:val="18"/>
          <w:lang w:eastAsia="en-US"/>
        </w:rPr>
        <w:t xml:space="preserve"> met een verzoek actief voor hen te bemiddelen naar een andere passend</w:t>
      </w:r>
      <w:r w:rsidR="00F105FF">
        <w:rPr>
          <w:rFonts w:eastAsia="Calibri"/>
          <w:sz w:val="18"/>
          <w:szCs w:val="18"/>
          <w:lang w:eastAsia="en-US"/>
        </w:rPr>
        <w:t xml:space="preserve">e functie bij een bij deze CAO </w:t>
      </w:r>
      <w:r w:rsidRPr="0083337C">
        <w:rPr>
          <w:rFonts w:eastAsia="Calibri"/>
          <w:sz w:val="18"/>
          <w:szCs w:val="18"/>
          <w:lang w:eastAsia="en-US"/>
        </w:rPr>
        <w:t>aangesloten omroepwerkgever.</w:t>
      </w:r>
    </w:p>
    <w:p w:rsidR="00535B05" w:rsidRDefault="00535B05" w:rsidP="00535B05">
      <w:pPr>
        <w:pStyle w:val="Lijstalinea"/>
        <w:spacing w:after="200" w:line="276" w:lineRule="auto"/>
        <w:ind w:left="1440"/>
        <w:rPr>
          <w:rFonts w:eastAsia="Calibri"/>
          <w:sz w:val="18"/>
          <w:szCs w:val="18"/>
          <w:lang w:eastAsia="en-US"/>
        </w:rPr>
      </w:pPr>
    </w:p>
    <w:p w:rsidR="00535B05" w:rsidRPr="0083337C" w:rsidRDefault="00535B05" w:rsidP="00535B05">
      <w:pPr>
        <w:pStyle w:val="Lijstalinea"/>
        <w:spacing w:after="200" w:line="276" w:lineRule="auto"/>
        <w:ind w:left="1440"/>
        <w:rPr>
          <w:rFonts w:eastAsia="Calibri"/>
          <w:sz w:val="18"/>
          <w:szCs w:val="18"/>
          <w:lang w:eastAsia="en-US"/>
        </w:rPr>
      </w:pPr>
    </w:p>
    <w:p w:rsidR="0083337C" w:rsidRPr="0083337C" w:rsidRDefault="0083337C" w:rsidP="00751025">
      <w:pPr>
        <w:pStyle w:val="Lijstalinea"/>
        <w:numPr>
          <w:ilvl w:val="0"/>
          <w:numId w:val="6"/>
        </w:numPr>
        <w:spacing w:after="200" w:line="276" w:lineRule="auto"/>
        <w:rPr>
          <w:rFonts w:eastAsia="Calibri"/>
          <w:sz w:val="18"/>
          <w:szCs w:val="18"/>
          <w:lang w:eastAsia="en-US"/>
        </w:rPr>
      </w:pPr>
      <w:r w:rsidRPr="0083337C">
        <w:rPr>
          <w:rFonts w:eastAsia="Calibri"/>
          <w:sz w:val="18"/>
          <w:szCs w:val="18"/>
          <w:lang w:eastAsia="en-US"/>
        </w:rPr>
        <w:lastRenderedPageBreak/>
        <w:t>De bemiddelingstermijn bedraagt maximaal acht maanden en eindigt vier maanden na het einde van het dienstverband van de werknemer bij zijn eigen/vorige omroepwerkgever.</w:t>
      </w:r>
    </w:p>
    <w:p w:rsidR="0083337C" w:rsidRPr="0083337C" w:rsidRDefault="0083337C" w:rsidP="00751025">
      <w:pPr>
        <w:pStyle w:val="Lijstalinea"/>
        <w:numPr>
          <w:ilvl w:val="0"/>
          <w:numId w:val="6"/>
        </w:numPr>
        <w:spacing w:after="200" w:line="276" w:lineRule="auto"/>
        <w:rPr>
          <w:rFonts w:eastAsia="Calibri"/>
          <w:sz w:val="18"/>
          <w:szCs w:val="18"/>
          <w:lang w:eastAsia="en-US"/>
        </w:rPr>
      </w:pPr>
      <w:r w:rsidRPr="0083337C">
        <w:rPr>
          <w:rFonts w:eastAsia="Calibri"/>
          <w:sz w:val="18"/>
          <w:szCs w:val="18"/>
          <w:lang w:eastAsia="en-US"/>
        </w:rPr>
        <w:t>Gedurende de bemiddelingsperiode heeft de werknemer toegang tot alle faciliteiten van het Werkstation. De omroepinter</w:t>
      </w:r>
      <w:r w:rsidR="001977F4">
        <w:rPr>
          <w:rFonts w:eastAsia="Calibri"/>
          <w:sz w:val="18"/>
          <w:szCs w:val="18"/>
          <w:lang w:eastAsia="en-US"/>
        </w:rPr>
        <w:t>mediair</w:t>
      </w:r>
      <w:r w:rsidRPr="0083337C">
        <w:rPr>
          <w:rFonts w:eastAsia="Calibri"/>
          <w:sz w:val="18"/>
          <w:szCs w:val="18"/>
          <w:lang w:eastAsia="en-US"/>
        </w:rPr>
        <w:t xml:space="preserve"> en de werknemer bespreken de mogelijkheid van het volgen van een (korte) opleiding via het Werkstation </w:t>
      </w:r>
    </w:p>
    <w:p w:rsidR="005B6D56" w:rsidRDefault="00A03753" w:rsidP="00751025">
      <w:pPr>
        <w:spacing w:line="276" w:lineRule="auto"/>
        <w:ind w:left="709" w:hanging="709"/>
        <w:rPr>
          <w:rFonts w:ascii="Calibri" w:eastAsia="Calibri" w:hAnsi="Calibri"/>
          <w:sz w:val="22"/>
          <w:szCs w:val="22"/>
          <w:u w:val="single"/>
          <w:lang w:eastAsia="en-US"/>
        </w:rPr>
      </w:pPr>
      <w:r w:rsidRPr="00A03753">
        <w:rPr>
          <w:rFonts w:ascii="Calibri" w:eastAsia="Calibri" w:hAnsi="Calibri"/>
          <w:sz w:val="22"/>
          <w:szCs w:val="22"/>
          <w:lang w:eastAsia="en-US"/>
        </w:rPr>
        <w:tab/>
      </w:r>
      <w:r w:rsidR="0083337C" w:rsidRPr="00A14541">
        <w:rPr>
          <w:rFonts w:ascii="Calibri" w:eastAsia="Calibri" w:hAnsi="Calibri"/>
          <w:sz w:val="22"/>
          <w:szCs w:val="22"/>
          <w:u w:val="single"/>
          <w:lang w:eastAsia="en-US"/>
        </w:rPr>
        <w:t>Financiering</w:t>
      </w:r>
    </w:p>
    <w:p w:rsidR="005B6D56" w:rsidRDefault="00A03753" w:rsidP="00751025">
      <w:pPr>
        <w:spacing w:line="276" w:lineRule="auto"/>
        <w:rPr>
          <w:rFonts w:eastAsia="Calibri"/>
          <w:sz w:val="18"/>
          <w:szCs w:val="18"/>
          <w:lang w:eastAsia="en-US"/>
        </w:rPr>
      </w:pPr>
      <w:r>
        <w:rPr>
          <w:rFonts w:eastAsia="Calibri"/>
          <w:sz w:val="18"/>
          <w:szCs w:val="18"/>
          <w:lang w:eastAsia="en-US"/>
        </w:rPr>
        <w:tab/>
      </w:r>
      <w:r w:rsidR="0083337C" w:rsidRPr="0083337C">
        <w:rPr>
          <w:rFonts w:eastAsia="Calibri"/>
          <w:sz w:val="18"/>
          <w:szCs w:val="18"/>
          <w:lang w:eastAsia="en-US"/>
        </w:rPr>
        <w:t>Budget AWO ter hoogte van € 325.000 inzake restant reserveri</w:t>
      </w:r>
      <w:r w:rsidR="005B6D56">
        <w:rPr>
          <w:rFonts w:eastAsia="Calibri"/>
          <w:sz w:val="18"/>
          <w:szCs w:val="18"/>
          <w:lang w:eastAsia="en-US"/>
        </w:rPr>
        <w:t xml:space="preserve">ng Commissie </w:t>
      </w:r>
      <w:r>
        <w:rPr>
          <w:rFonts w:eastAsia="Calibri"/>
          <w:sz w:val="18"/>
          <w:szCs w:val="18"/>
          <w:lang w:eastAsia="en-US"/>
        </w:rPr>
        <w:tab/>
      </w:r>
      <w:r w:rsidR="005B6D56">
        <w:rPr>
          <w:rFonts w:eastAsia="Calibri"/>
          <w:sz w:val="18"/>
          <w:szCs w:val="18"/>
          <w:lang w:eastAsia="en-US"/>
        </w:rPr>
        <w:t>Pensioenreparatie.</w:t>
      </w:r>
    </w:p>
    <w:p w:rsidR="005B6D56" w:rsidRDefault="00A03753" w:rsidP="00751025">
      <w:pPr>
        <w:spacing w:line="276" w:lineRule="auto"/>
        <w:rPr>
          <w:rFonts w:eastAsia="Calibri"/>
          <w:sz w:val="18"/>
          <w:szCs w:val="18"/>
          <w:lang w:eastAsia="en-US"/>
        </w:rPr>
      </w:pPr>
      <w:r>
        <w:rPr>
          <w:rFonts w:eastAsia="Calibri"/>
          <w:sz w:val="18"/>
          <w:szCs w:val="18"/>
          <w:lang w:eastAsia="en-US"/>
        </w:rPr>
        <w:tab/>
      </w:r>
      <w:r w:rsidR="0083337C" w:rsidRPr="0083337C">
        <w:rPr>
          <w:rFonts w:eastAsia="Calibri"/>
          <w:sz w:val="18"/>
          <w:szCs w:val="18"/>
          <w:lang w:eastAsia="en-US"/>
        </w:rPr>
        <w:t>Dit bedrag is afkomstig uit het budget voor stage- en werkervar</w:t>
      </w:r>
      <w:r w:rsidR="005B6D56">
        <w:rPr>
          <w:rFonts w:eastAsia="Calibri"/>
          <w:sz w:val="18"/>
          <w:szCs w:val="18"/>
          <w:lang w:eastAsia="en-US"/>
        </w:rPr>
        <w:t xml:space="preserve">ing. Tussen 2011 – </w:t>
      </w:r>
      <w:r>
        <w:rPr>
          <w:rFonts w:eastAsia="Calibri"/>
          <w:sz w:val="18"/>
          <w:szCs w:val="18"/>
          <w:lang w:eastAsia="en-US"/>
        </w:rPr>
        <w:tab/>
      </w:r>
      <w:r>
        <w:rPr>
          <w:rFonts w:eastAsia="Calibri"/>
          <w:sz w:val="18"/>
          <w:szCs w:val="18"/>
          <w:lang w:eastAsia="en-US"/>
        </w:rPr>
        <w:tab/>
      </w:r>
      <w:r w:rsidR="005B6D56">
        <w:rPr>
          <w:rFonts w:eastAsia="Calibri"/>
          <w:sz w:val="18"/>
          <w:szCs w:val="18"/>
          <w:lang w:eastAsia="en-US"/>
        </w:rPr>
        <w:t>2014 is vier</w:t>
      </w:r>
      <w:r>
        <w:rPr>
          <w:rFonts w:eastAsia="Calibri"/>
          <w:sz w:val="18"/>
          <w:szCs w:val="18"/>
          <w:lang w:eastAsia="en-US"/>
        </w:rPr>
        <w:t xml:space="preserve"> </w:t>
      </w:r>
      <w:r w:rsidR="0083337C" w:rsidRPr="0083337C">
        <w:rPr>
          <w:rFonts w:eastAsia="Calibri"/>
          <w:sz w:val="18"/>
          <w:szCs w:val="18"/>
          <w:lang w:eastAsia="en-US"/>
        </w:rPr>
        <w:t>keer 250K</w:t>
      </w:r>
      <w:r w:rsidR="005B6D56">
        <w:rPr>
          <w:rFonts w:eastAsia="Calibri"/>
          <w:sz w:val="18"/>
          <w:szCs w:val="18"/>
          <w:lang w:eastAsia="en-US"/>
        </w:rPr>
        <w:t xml:space="preserve"> bestemd voor pensioenreparatie. Dit bedrag</w:t>
      </w:r>
      <w:r>
        <w:rPr>
          <w:rFonts w:eastAsia="Calibri"/>
          <w:sz w:val="18"/>
          <w:szCs w:val="18"/>
          <w:lang w:eastAsia="en-US"/>
        </w:rPr>
        <w:t xml:space="preserve"> dient in principe terug </w:t>
      </w:r>
      <w:r>
        <w:rPr>
          <w:rFonts w:eastAsia="Calibri"/>
          <w:sz w:val="18"/>
          <w:szCs w:val="18"/>
          <w:lang w:eastAsia="en-US"/>
        </w:rPr>
        <w:tab/>
        <w:t xml:space="preserve">te vloeien naar dit budget maar wordt </w:t>
      </w:r>
      <w:r w:rsidR="005B6D56">
        <w:rPr>
          <w:rFonts w:eastAsia="Calibri"/>
          <w:sz w:val="18"/>
          <w:szCs w:val="18"/>
          <w:lang w:eastAsia="en-US"/>
        </w:rPr>
        <w:t xml:space="preserve">door partijen </w:t>
      </w:r>
      <w:r w:rsidR="00F105FF">
        <w:rPr>
          <w:rFonts w:eastAsia="Calibri"/>
          <w:sz w:val="18"/>
          <w:szCs w:val="18"/>
          <w:lang w:eastAsia="en-US"/>
        </w:rPr>
        <w:t>bij deze her</w:t>
      </w:r>
      <w:r w:rsidR="005B6D56">
        <w:rPr>
          <w:rFonts w:eastAsia="Calibri"/>
          <w:sz w:val="18"/>
          <w:szCs w:val="18"/>
          <w:lang w:eastAsia="en-US"/>
        </w:rPr>
        <w:t xml:space="preserve">bestemd. </w:t>
      </w:r>
    </w:p>
    <w:p w:rsidR="004A17B4" w:rsidRPr="000B711D" w:rsidRDefault="004A17B4" w:rsidP="00751025">
      <w:pPr>
        <w:spacing w:line="276" w:lineRule="auto"/>
        <w:ind w:left="-142"/>
        <w:rPr>
          <w:rFonts w:eastAsia="Calibri"/>
          <w:strike/>
          <w:sz w:val="18"/>
          <w:szCs w:val="18"/>
          <w:lang w:eastAsia="en-US"/>
        </w:rPr>
      </w:pPr>
    </w:p>
    <w:p w:rsidR="004A17B4" w:rsidRPr="00F14A40" w:rsidRDefault="004A17B4" w:rsidP="00751025">
      <w:pPr>
        <w:spacing w:line="276" w:lineRule="auto"/>
        <w:ind w:left="-142"/>
        <w:rPr>
          <w:rFonts w:eastAsia="Calibri"/>
          <w:sz w:val="18"/>
          <w:szCs w:val="18"/>
          <w:u w:val="single"/>
          <w:lang w:eastAsia="en-US"/>
        </w:rPr>
      </w:pPr>
      <w:r>
        <w:rPr>
          <w:rFonts w:eastAsia="Calibri"/>
          <w:sz w:val="18"/>
          <w:szCs w:val="18"/>
          <w:lang w:eastAsia="en-US"/>
        </w:rPr>
        <w:tab/>
      </w:r>
      <w:r>
        <w:rPr>
          <w:rFonts w:eastAsia="Calibri"/>
          <w:sz w:val="18"/>
          <w:szCs w:val="18"/>
          <w:lang w:eastAsia="en-US"/>
        </w:rPr>
        <w:tab/>
      </w:r>
      <w:r w:rsidRPr="00F14A40">
        <w:rPr>
          <w:rFonts w:eastAsia="Calibri"/>
          <w:sz w:val="18"/>
          <w:szCs w:val="18"/>
          <w:u w:val="single"/>
          <w:lang w:eastAsia="en-US"/>
        </w:rPr>
        <w:t xml:space="preserve">Looptijd regeling en evaluatie </w:t>
      </w:r>
    </w:p>
    <w:p w:rsidR="004A17B4" w:rsidRDefault="004A17B4" w:rsidP="00751025">
      <w:pPr>
        <w:spacing w:line="276" w:lineRule="auto"/>
        <w:ind w:left="708"/>
        <w:rPr>
          <w:rFonts w:eastAsia="Calibri"/>
          <w:sz w:val="18"/>
          <w:szCs w:val="18"/>
          <w:lang w:eastAsia="en-US"/>
        </w:rPr>
      </w:pPr>
      <w:r w:rsidRPr="00F14A40">
        <w:rPr>
          <w:rFonts w:eastAsia="Calibri"/>
          <w:sz w:val="18"/>
          <w:szCs w:val="18"/>
          <w:lang w:eastAsia="en-US"/>
        </w:rPr>
        <w:t>De Omroepinter</w:t>
      </w:r>
      <w:r w:rsidR="002A37E1">
        <w:rPr>
          <w:rFonts w:eastAsia="Calibri"/>
          <w:sz w:val="18"/>
          <w:szCs w:val="18"/>
          <w:lang w:eastAsia="en-US"/>
        </w:rPr>
        <w:t>mediair</w:t>
      </w:r>
      <w:r w:rsidRPr="00F14A40">
        <w:rPr>
          <w:rFonts w:eastAsia="Calibri"/>
          <w:sz w:val="18"/>
          <w:szCs w:val="18"/>
          <w:lang w:eastAsia="en-US"/>
        </w:rPr>
        <w:t xml:space="preserve"> zal voor twee jaar worden aangesteld. Na de </w:t>
      </w:r>
      <w:r w:rsidR="00421880">
        <w:rPr>
          <w:rFonts w:eastAsia="Calibri"/>
          <w:sz w:val="18"/>
          <w:szCs w:val="18"/>
          <w:lang w:eastAsia="en-US"/>
        </w:rPr>
        <w:t xml:space="preserve">aanstelling van de </w:t>
      </w:r>
      <w:r w:rsidRPr="00F14A40">
        <w:rPr>
          <w:rFonts w:eastAsia="Calibri"/>
          <w:sz w:val="18"/>
          <w:szCs w:val="18"/>
          <w:lang w:eastAsia="en-US"/>
        </w:rPr>
        <w:t>omroepinter</w:t>
      </w:r>
      <w:r w:rsidR="002A37E1">
        <w:rPr>
          <w:rFonts w:eastAsia="Calibri"/>
          <w:sz w:val="18"/>
          <w:szCs w:val="18"/>
          <w:lang w:eastAsia="en-US"/>
        </w:rPr>
        <w:t>mediair</w:t>
      </w:r>
      <w:r w:rsidRPr="00F14A40">
        <w:rPr>
          <w:rFonts w:eastAsia="Calibri"/>
          <w:sz w:val="18"/>
          <w:szCs w:val="18"/>
          <w:lang w:eastAsia="en-US"/>
        </w:rPr>
        <w:t xml:space="preserve"> zal </w:t>
      </w:r>
      <w:r w:rsidR="00543254" w:rsidRPr="00F14A40">
        <w:rPr>
          <w:rFonts w:eastAsia="Calibri"/>
          <w:sz w:val="18"/>
          <w:szCs w:val="18"/>
          <w:lang w:eastAsia="en-US"/>
        </w:rPr>
        <w:t>er</w:t>
      </w:r>
      <w:r w:rsidRPr="00F14A40">
        <w:rPr>
          <w:rFonts w:eastAsia="Calibri"/>
          <w:sz w:val="18"/>
          <w:szCs w:val="18"/>
          <w:lang w:eastAsia="en-US"/>
        </w:rPr>
        <w:t xml:space="preserve"> een evaluatie plaatsvinden, waarbij met name </w:t>
      </w:r>
      <w:r w:rsidR="00421880">
        <w:rPr>
          <w:rFonts w:eastAsia="Calibri"/>
          <w:sz w:val="18"/>
          <w:szCs w:val="18"/>
          <w:lang w:eastAsia="en-US"/>
        </w:rPr>
        <w:t xml:space="preserve">het </w:t>
      </w:r>
      <w:r w:rsidR="00543254" w:rsidRPr="00F14A40">
        <w:rPr>
          <w:rFonts w:eastAsia="Calibri"/>
          <w:sz w:val="18"/>
          <w:szCs w:val="18"/>
          <w:lang w:eastAsia="en-US"/>
        </w:rPr>
        <w:t xml:space="preserve">effect </w:t>
      </w:r>
      <w:r w:rsidRPr="00F14A40">
        <w:rPr>
          <w:rFonts w:eastAsia="Calibri"/>
          <w:sz w:val="18"/>
          <w:szCs w:val="18"/>
          <w:lang w:eastAsia="en-US"/>
        </w:rPr>
        <w:t>van de instelling</w:t>
      </w:r>
      <w:r w:rsidR="00543254" w:rsidRPr="00F14A40">
        <w:rPr>
          <w:rFonts w:eastAsia="Calibri"/>
          <w:sz w:val="18"/>
          <w:szCs w:val="18"/>
          <w:lang w:eastAsia="en-US"/>
        </w:rPr>
        <w:t xml:space="preserve"> van een omroepinter</w:t>
      </w:r>
      <w:r w:rsidR="002A37E1">
        <w:rPr>
          <w:rFonts w:eastAsia="Calibri"/>
          <w:sz w:val="18"/>
          <w:szCs w:val="18"/>
          <w:lang w:eastAsia="en-US"/>
        </w:rPr>
        <w:t>mediair</w:t>
      </w:r>
      <w:r w:rsidR="00543254" w:rsidRPr="00F14A40">
        <w:rPr>
          <w:rFonts w:eastAsia="Calibri"/>
          <w:sz w:val="18"/>
          <w:szCs w:val="18"/>
          <w:lang w:eastAsia="en-US"/>
        </w:rPr>
        <w:t xml:space="preserve"> op het</w:t>
      </w:r>
      <w:r w:rsidRPr="00F14A40">
        <w:rPr>
          <w:rFonts w:eastAsia="Calibri"/>
          <w:sz w:val="18"/>
          <w:szCs w:val="18"/>
          <w:lang w:eastAsia="en-US"/>
        </w:rPr>
        <w:t xml:space="preserve"> bij elkaar breng</w:t>
      </w:r>
      <w:r w:rsidR="00A55511" w:rsidRPr="00F14A40">
        <w:rPr>
          <w:rFonts w:eastAsia="Calibri"/>
          <w:sz w:val="18"/>
          <w:szCs w:val="18"/>
          <w:lang w:eastAsia="en-US"/>
        </w:rPr>
        <w:t xml:space="preserve">en van de vraag </w:t>
      </w:r>
      <w:r w:rsidR="00543254" w:rsidRPr="00F14A40">
        <w:rPr>
          <w:rFonts w:eastAsia="Calibri"/>
          <w:sz w:val="18"/>
          <w:szCs w:val="18"/>
          <w:lang w:eastAsia="en-US"/>
        </w:rPr>
        <w:t xml:space="preserve">naar </w:t>
      </w:r>
      <w:r w:rsidR="00A55511" w:rsidRPr="00F14A40">
        <w:rPr>
          <w:rFonts w:eastAsia="Calibri"/>
          <w:sz w:val="18"/>
          <w:szCs w:val="18"/>
          <w:lang w:eastAsia="en-US"/>
        </w:rPr>
        <w:t>en</w:t>
      </w:r>
      <w:r w:rsidR="00421880">
        <w:rPr>
          <w:rFonts w:eastAsia="Calibri"/>
          <w:sz w:val="18"/>
          <w:szCs w:val="18"/>
          <w:lang w:eastAsia="en-US"/>
        </w:rPr>
        <w:t xml:space="preserve"> </w:t>
      </w:r>
      <w:r w:rsidR="00543254" w:rsidRPr="00F14A40">
        <w:rPr>
          <w:rFonts w:eastAsia="Calibri"/>
          <w:sz w:val="18"/>
          <w:szCs w:val="18"/>
          <w:lang w:eastAsia="en-US"/>
        </w:rPr>
        <w:t>het aanbod</w:t>
      </w:r>
      <w:r w:rsidR="00421880">
        <w:rPr>
          <w:rFonts w:eastAsia="Calibri"/>
          <w:sz w:val="18"/>
          <w:szCs w:val="18"/>
          <w:lang w:eastAsia="en-US"/>
        </w:rPr>
        <w:t xml:space="preserve"> </w:t>
      </w:r>
      <w:r w:rsidR="00543254" w:rsidRPr="00F14A40">
        <w:rPr>
          <w:rFonts w:eastAsia="Calibri"/>
          <w:sz w:val="18"/>
          <w:szCs w:val="18"/>
          <w:lang w:eastAsia="en-US"/>
        </w:rPr>
        <w:t xml:space="preserve">van </w:t>
      </w:r>
      <w:r w:rsidR="00564745">
        <w:rPr>
          <w:rFonts w:eastAsia="Calibri"/>
          <w:sz w:val="18"/>
          <w:szCs w:val="18"/>
          <w:lang w:eastAsia="en-US"/>
        </w:rPr>
        <w:t xml:space="preserve">tijdelijke </w:t>
      </w:r>
      <w:r w:rsidRPr="00F14A40">
        <w:rPr>
          <w:rFonts w:eastAsia="Calibri"/>
          <w:sz w:val="18"/>
          <w:szCs w:val="18"/>
          <w:lang w:eastAsia="en-US"/>
        </w:rPr>
        <w:t xml:space="preserve">functies. Partijen bij deze CAO dienen </w:t>
      </w:r>
      <w:r w:rsidR="00543254" w:rsidRPr="00F14A40">
        <w:rPr>
          <w:rFonts w:eastAsia="Calibri"/>
          <w:sz w:val="18"/>
          <w:szCs w:val="18"/>
          <w:lang w:eastAsia="en-US"/>
        </w:rPr>
        <w:t xml:space="preserve">een </w:t>
      </w:r>
      <w:r w:rsidRPr="00F14A40">
        <w:rPr>
          <w:rFonts w:eastAsia="Calibri"/>
          <w:sz w:val="18"/>
          <w:szCs w:val="18"/>
          <w:lang w:eastAsia="en-US"/>
        </w:rPr>
        <w:t>gezamenlijk besluit te nemen ov</w:t>
      </w:r>
      <w:r w:rsidR="00543254" w:rsidRPr="00F14A40">
        <w:rPr>
          <w:rFonts w:eastAsia="Calibri"/>
          <w:sz w:val="18"/>
          <w:szCs w:val="18"/>
          <w:lang w:eastAsia="en-US"/>
        </w:rPr>
        <w:t>er verlenging van deze regeling e</w:t>
      </w:r>
      <w:r w:rsidR="00421880">
        <w:rPr>
          <w:rFonts w:eastAsia="Calibri"/>
          <w:sz w:val="18"/>
          <w:szCs w:val="18"/>
          <w:lang w:eastAsia="en-US"/>
        </w:rPr>
        <w:t xml:space="preserve">n daar ook opnieuw </w:t>
      </w:r>
      <w:r w:rsidR="00543254" w:rsidRPr="00F14A40">
        <w:rPr>
          <w:rFonts w:eastAsia="Calibri"/>
          <w:sz w:val="18"/>
          <w:szCs w:val="18"/>
          <w:lang w:eastAsia="en-US"/>
        </w:rPr>
        <w:t>de noodzakelijke financiering voor te vinden.</w:t>
      </w:r>
      <w:r w:rsidR="00543254">
        <w:rPr>
          <w:rFonts w:eastAsia="Calibri"/>
          <w:sz w:val="18"/>
          <w:szCs w:val="18"/>
          <w:lang w:eastAsia="en-US"/>
        </w:rPr>
        <w:t xml:space="preserve"> </w:t>
      </w:r>
    </w:p>
    <w:p w:rsidR="005B6D56" w:rsidRDefault="005B6D56" w:rsidP="00751025">
      <w:pPr>
        <w:spacing w:line="276" w:lineRule="auto"/>
        <w:ind w:left="-142"/>
        <w:rPr>
          <w:rFonts w:eastAsia="Calibri"/>
          <w:sz w:val="18"/>
          <w:szCs w:val="18"/>
          <w:lang w:eastAsia="en-US"/>
        </w:rPr>
      </w:pPr>
    </w:p>
    <w:p w:rsidR="0083337C" w:rsidRPr="00751025" w:rsidRDefault="0083337C" w:rsidP="00751025">
      <w:pPr>
        <w:spacing w:line="276" w:lineRule="auto"/>
        <w:ind w:left="-142"/>
        <w:rPr>
          <w:b/>
          <w:sz w:val="18"/>
          <w:szCs w:val="18"/>
          <w:u w:val="single"/>
        </w:rPr>
      </w:pPr>
      <w:r w:rsidRPr="0083337C">
        <w:rPr>
          <w:sz w:val="18"/>
          <w:szCs w:val="18"/>
        </w:rPr>
        <w:t xml:space="preserve">Voor de tekstuele wijzigingen van de CAO ten gevolge van deze afspraak zie </w:t>
      </w:r>
      <w:r w:rsidRPr="0083337C">
        <w:rPr>
          <w:b/>
          <w:sz w:val="18"/>
          <w:szCs w:val="18"/>
          <w:u w:val="single"/>
        </w:rPr>
        <w:t>bijlage 1</w:t>
      </w:r>
    </w:p>
    <w:p w:rsidR="00AD0BCF" w:rsidRPr="00AD0BCF" w:rsidRDefault="00AD0BCF" w:rsidP="00751025">
      <w:pPr>
        <w:spacing w:line="276" w:lineRule="auto"/>
        <w:ind w:left="709" w:hanging="851"/>
        <w:rPr>
          <w:b/>
          <w:sz w:val="18"/>
        </w:rPr>
      </w:pPr>
    </w:p>
    <w:p w:rsidR="001109DB" w:rsidRPr="008F4360" w:rsidRDefault="0083337C" w:rsidP="00751025">
      <w:pPr>
        <w:spacing w:line="276" w:lineRule="auto"/>
        <w:ind w:left="-180"/>
        <w:rPr>
          <w:b/>
          <w:sz w:val="18"/>
        </w:rPr>
      </w:pPr>
      <w:r>
        <w:rPr>
          <w:b/>
          <w:sz w:val="18"/>
        </w:rPr>
        <w:t>5</w:t>
      </w:r>
      <w:r w:rsidR="000E0490">
        <w:rPr>
          <w:b/>
          <w:sz w:val="18"/>
        </w:rPr>
        <w:t xml:space="preserve">. </w:t>
      </w:r>
      <w:r w:rsidR="000E0490">
        <w:rPr>
          <w:b/>
          <w:sz w:val="18"/>
        </w:rPr>
        <w:tab/>
      </w:r>
      <w:r w:rsidR="001109DB" w:rsidRPr="008F4360">
        <w:rPr>
          <w:b/>
          <w:sz w:val="18"/>
        </w:rPr>
        <w:t xml:space="preserve">Aanpassen </w:t>
      </w:r>
      <w:r w:rsidR="000B711D" w:rsidRPr="008F4360">
        <w:rPr>
          <w:b/>
          <w:sz w:val="18"/>
        </w:rPr>
        <w:t xml:space="preserve">grondslag berekenen </w:t>
      </w:r>
      <w:r w:rsidR="001109DB" w:rsidRPr="008F4360">
        <w:rPr>
          <w:b/>
          <w:sz w:val="18"/>
        </w:rPr>
        <w:t>periodiekpercentages</w:t>
      </w:r>
    </w:p>
    <w:p w:rsidR="001109DB" w:rsidRPr="008F4360" w:rsidRDefault="001109DB" w:rsidP="00751025">
      <w:pPr>
        <w:spacing w:line="276" w:lineRule="auto"/>
        <w:ind w:left="-180"/>
        <w:rPr>
          <w:sz w:val="18"/>
        </w:rPr>
      </w:pPr>
      <w:r w:rsidRPr="008F4360">
        <w:rPr>
          <w:b/>
          <w:sz w:val="18"/>
        </w:rPr>
        <w:tab/>
      </w:r>
      <w:r w:rsidRPr="008F4360">
        <w:rPr>
          <w:b/>
          <w:sz w:val="18"/>
        </w:rPr>
        <w:tab/>
      </w:r>
      <w:r w:rsidR="000C67AF" w:rsidRPr="008F4360">
        <w:rPr>
          <w:sz w:val="18"/>
        </w:rPr>
        <w:t xml:space="preserve">Vanaf 1 februari </w:t>
      </w:r>
      <w:r w:rsidR="00C5642B" w:rsidRPr="008F4360">
        <w:rPr>
          <w:sz w:val="18"/>
        </w:rPr>
        <w:t xml:space="preserve">2018 worden de </w:t>
      </w:r>
      <w:r w:rsidR="000C67AF" w:rsidRPr="008F4360">
        <w:rPr>
          <w:sz w:val="18"/>
        </w:rPr>
        <w:t xml:space="preserve">periodiekpercentages </w:t>
      </w:r>
      <w:r w:rsidR="00564745" w:rsidRPr="008F4360">
        <w:rPr>
          <w:sz w:val="18"/>
        </w:rPr>
        <w:t xml:space="preserve">berekend aan de hand </w:t>
      </w:r>
      <w:r w:rsidRPr="008F4360">
        <w:rPr>
          <w:sz w:val="18"/>
        </w:rPr>
        <w:t xml:space="preserve">van </w:t>
      </w:r>
      <w:r w:rsidR="000C67AF" w:rsidRPr="008F4360">
        <w:rPr>
          <w:sz w:val="18"/>
        </w:rPr>
        <w:tab/>
      </w:r>
      <w:r w:rsidR="000C67AF" w:rsidRPr="008F4360">
        <w:rPr>
          <w:sz w:val="18"/>
        </w:rPr>
        <w:tab/>
      </w:r>
      <w:r w:rsidR="000C67AF" w:rsidRPr="008F4360">
        <w:rPr>
          <w:sz w:val="18"/>
        </w:rPr>
        <w:tab/>
      </w:r>
      <w:r w:rsidRPr="008F4360">
        <w:rPr>
          <w:sz w:val="18"/>
        </w:rPr>
        <w:t xml:space="preserve">het feitelijk </w:t>
      </w:r>
      <w:r w:rsidR="002915D0" w:rsidRPr="008F4360">
        <w:rPr>
          <w:sz w:val="18"/>
        </w:rPr>
        <w:t xml:space="preserve">salaris </w:t>
      </w:r>
      <w:r w:rsidR="000C67AF" w:rsidRPr="008F4360">
        <w:rPr>
          <w:sz w:val="18"/>
        </w:rPr>
        <w:t>van de werknemer.</w:t>
      </w:r>
    </w:p>
    <w:p w:rsidR="001109DB" w:rsidRPr="008F4360" w:rsidRDefault="001109DB" w:rsidP="00751025">
      <w:pPr>
        <w:spacing w:line="276" w:lineRule="auto"/>
        <w:ind w:left="-180"/>
        <w:rPr>
          <w:b/>
          <w:sz w:val="18"/>
        </w:rPr>
      </w:pPr>
    </w:p>
    <w:p w:rsidR="001109DB" w:rsidRDefault="001109DB" w:rsidP="00751025">
      <w:pPr>
        <w:spacing w:line="276" w:lineRule="auto"/>
        <w:ind w:left="-142"/>
        <w:rPr>
          <w:b/>
          <w:sz w:val="18"/>
          <w:szCs w:val="18"/>
          <w:u w:val="single"/>
        </w:rPr>
      </w:pPr>
      <w:r w:rsidRPr="008F4360">
        <w:rPr>
          <w:sz w:val="18"/>
          <w:szCs w:val="18"/>
        </w:rPr>
        <w:t xml:space="preserve">Voor de tekstuele wijzigingen van de CAO ten gevolge van deze afspraak zie </w:t>
      </w:r>
      <w:r w:rsidRPr="008F4360">
        <w:rPr>
          <w:b/>
          <w:sz w:val="18"/>
          <w:szCs w:val="18"/>
          <w:u w:val="single"/>
        </w:rPr>
        <w:t>bijlage 1</w:t>
      </w:r>
    </w:p>
    <w:p w:rsidR="001109DB" w:rsidRDefault="001109DB" w:rsidP="00751025">
      <w:pPr>
        <w:spacing w:line="276" w:lineRule="auto"/>
        <w:ind w:left="-180"/>
        <w:rPr>
          <w:b/>
          <w:sz w:val="18"/>
        </w:rPr>
      </w:pPr>
    </w:p>
    <w:p w:rsidR="007356AE" w:rsidRDefault="001109DB" w:rsidP="00751025">
      <w:pPr>
        <w:spacing w:line="276" w:lineRule="auto"/>
        <w:ind w:left="-180"/>
        <w:rPr>
          <w:b/>
          <w:sz w:val="18"/>
        </w:rPr>
      </w:pPr>
      <w:r>
        <w:rPr>
          <w:b/>
          <w:sz w:val="18"/>
        </w:rPr>
        <w:t>6.</w:t>
      </w:r>
      <w:r>
        <w:rPr>
          <w:b/>
          <w:sz w:val="18"/>
        </w:rPr>
        <w:tab/>
      </w:r>
      <w:r w:rsidR="00F6484C">
        <w:rPr>
          <w:b/>
          <w:sz w:val="18"/>
        </w:rPr>
        <w:t>Gelijk bruto maandinkomen uitzendkrachten en payroll-medewerkers</w:t>
      </w:r>
      <w:r w:rsidR="00564745">
        <w:rPr>
          <w:b/>
          <w:sz w:val="18"/>
        </w:rPr>
        <w:t xml:space="preserve">/Paritaire </w:t>
      </w:r>
      <w:r w:rsidR="00564745">
        <w:rPr>
          <w:b/>
          <w:sz w:val="18"/>
        </w:rPr>
        <w:tab/>
      </w:r>
      <w:r w:rsidR="00564745">
        <w:rPr>
          <w:b/>
          <w:sz w:val="18"/>
        </w:rPr>
        <w:tab/>
        <w:t xml:space="preserve">werkgroep </w:t>
      </w:r>
    </w:p>
    <w:p w:rsidR="00F6484C" w:rsidRPr="00F6484C" w:rsidRDefault="00FA4CA8" w:rsidP="00751025">
      <w:pPr>
        <w:spacing w:line="276" w:lineRule="auto"/>
        <w:ind w:left="707"/>
        <w:rPr>
          <w:sz w:val="18"/>
        </w:rPr>
      </w:pPr>
      <w:r>
        <w:rPr>
          <w:sz w:val="18"/>
        </w:rPr>
        <w:t>Teneinde het uitgangspunt te benadrukken, dat uitzendkrachten</w:t>
      </w:r>
      <w:r w:rsidR="00F6484C">
        <w:rPr>
          <w:sz w:val="18"/>
        </w:rPr>
        <w:t xml:space="preserve"> </w:t>
      </w:r>
      <w:r>
        <w:rPr>
          <w:sz w:val="18"/>
        </w:rPr>
        <w:t xml:space="preserve">en payroll-medewerkers in </w:t>
      </w:r>
      <w:r w:rsidR="00783332">
        <w:rPr>
          <w:sz w:val="18"/>
        </w:rPr>
        <w:tab/>
      </w:r>
      <w:r>
        <w:rPr>
          <w:sz w:val="18"/>
        </w:rPr>
        <w:t>gelij</w:t>
      </w:r>
      <w:r w:rsidR="00F6484C">
        <w:rPr>
          <w:sz w:val="18"/>
        </w:rPr>
        <w:t xml:space="preserve">ke </w:t>
      </w:r>
      <w:r>
        <w:rPr>
          <w:sz w:val="18"/>
        </w:rPr>
        <w:t>omstandigheden</w:t>
      </w:r>
      <w:r w:rsidR="00F6484C">
        <w:rPr>
          <w:sz w:val="18"/>
        </w:rPr>
        <w:t xml:space="preserve"> hetzelfde bruto maan</w:t>
      </w:r>
      <w:r>
        <w:rPr>
          <w:sz w:val="18"/>
        </w:rPr>
        <w:t xml:space="preserve">dinkomen dienen </w:t>
      </w:r>
      <w:r w:rsidR="00F13407">
        <w:rPr>
          <w:sz w:val="18"/>
        </w:rPr>
        <w:t>te ontvangen</w:t>
      </w:r>
      <w:r w:rsidR="00783332">
        <w:rPr>
          <w:sz w:val="18"/>
        </w:rPr>
        <w:t xml:space="preserve"> als werknemers in dienst wordt artikel </w:t>
      </w:r>
      <w:r w:rsidR="00F13407">
        <w:rPr>
          <w:sz w:val="18"/>
        </w:rPr>
        <w:t>13</w:t>
      </w:r>
      <w:r>
        <w:rPr>
          <w:sz w:val="18"/>
        </w:rPr>
        <w:t xml:space="preserve"> lid 6 geherformuleerd. </w:t>
      </w:r>
    </w:p>
    <w:p w:rsidR="007356AE" w:rsidRPr="00FA4CA8" w:rsidRDefault="007356AE" w:rsidP="00751025">
      <w:pPr>
        <w:autoSpaceDE w:val="0"/>
        <w:autoSpaceDN w:val="0"/>
        <w:spacing w:after="200" w:line="276" w:lineRule="auto"/>
        <w:ind w:left="-180"/>
        <w:contextualSpacing/>
        <w:rPr>
          <w:b/>
          <w:sz w:val="18"/>
        </w:rPr>
      </w:pPr>
    </w:p>
    <w:p w:rsidR="00B00083" w:rsidRDefault="007356AE" w:rsidP="00751025">
      <w:pPr>
        <w:spacing w:line="276" w:lineRule="auto"/>
        <w:ind w:left="720"/>
        <w:rPr>
          <w:sz w:val="18"/>
        </w:rPr>
      </w:pPr>
      <w:r>
        <w:rPr>
          <w:sz w:val="18"/>
        </w:rPr>
        <w:t xml:space="preserve">Voor de tekstuele wijzigingen van de CAO ten gevolge van deze afspraak zie </w:t>
      </w:r>
      <w:r w:rsidRPr="00E9476A">
        <w:rPr>
          <w:b/>
          <w:sz w:val="18"/>
          <w:u w:val="single"/>
        </w:rPr>
        <w:t xml:space="preserve">bijlage </w:t>
      </w:r>
      <w:r w:rsidR="001E6236" w:rsidRPr="00E9476A">
        <w:rPr>
          <w:b/>
          <w:sz w:val="18"/>
          <w:u w:val="single"/>
        </w:rPr>
        <w:t>1</w:t>
      </w:r>
      <w:r w:rsidR="001E6236" w:rsidRPr="00E9476A">
        <w:rPr>
          <w:sz w:val="18"/>
        </w:rPr>
        <w:t>.</w:t>
      </w:r>
    </w:p>
    <w:p w:rsidR="00564745" w:rsidRDefault="00564745" w:rsidP="00751025">
      <w:pPr>
        <w:spacing w:line="276" w:lineRule="auto"/>
        <w:ind w:left="720"/>
        <w:rPr>
          <w:sz w:val="18"/>
        </w:rPr>
      </w:pPr>
    </w:p>
    <w:p w:rsidR="00564745" w:rsidRPr="00A52481" w:rsidRDefault="00564745" w:rsidP="00751025">
      <w:pPr>
        <w:spacing w:line="276" w:lineRule="auto"/>
        <w:ind w:left="720"/>
        <w:rPr>
          <w:sz w:val="18"/>
        </w:rPr>
      </w:pPr>
      <w:r w:rsidRPr="008F4360">
        <w:rPr>
          <w:sz w:val="18"/>
        </w:rPr>
        <w:t>Een paritaire werkgroep zal eens per zes maand</w:t>
      </w:r>
      <w:r w:rsidR="006C72D7" w:rsidRPr="008F4360">
        <w:rPr>
          <w:sz w:val="18"/>
        </w:rPr>
        <w:t xml:space="preserve">en de toepassing van artikel 13 lid </w:t>
      </w:r>
      <w:r w:rsidRPr="008F4360">
        <w:rPr>
          <w:sz w:val="18"/>
        </w:rPr>
        <w:t>6 CAO door werkgevers evalueren. Deze werkgroep zal zich voorts gaa</w:t>
      </w:r>
      <w:r w:rsidR="00222E01">
        <w:rPr>
          <w:sz w:val="18"/>
        </w:rPr>
        <w:t>n buigen over het formuleren va</w:t>
      </w:r>
      <w:r w:rsidRPr="008F4360">
        <w:rPr>
          <w:sz w:val="18"/>
        </w:rPr>
        <w:t>n een def</w:t>
      </w:r>
      <w:r w:rsidR="008F4360">
        <w:rPr>
          <w:sz w:val="18"/>
        </w:rPr>
        <w:t>initie van het begrip “uurloon</w:t>
      </w:r>
      <w:r w:rsidR="008F4360" w:rsidRPr="00A52481">
        <w:rPr>
          <w:sz w:val="18"/>
        </w:rPr>
        <w:t>”, welke opgenomen zal worden in de CAO.</w:t>
      </w:r>
      <w:r w:rsidRPr="00A52481">
        <w:rPr>
          <w:sz w:val="18"/>
        </w:rPr>
        <w:t xml:space="preserve"> </w:t>
      </w:r>
    </w:p>
    <w:p w:rsidR="004A7244" w:rsidRPr="00A52481" w:rsidRDefault="004A7244" w:rsidP="00751025">
      <w:pPr>
        <w:spacing w:line="276" w:lineRule="auto"/>
        <w:ind w:left="720"/>
        <w:rPr>
          <w:sz w:val="18"/>
        </w:rPr>
      </w:pPr>
    </w:p>
    <w:p w:rsidR="004A7244" w:rsidRPr="00643EB7" w:rsidRDefault="004A7244" w:rsidP="00751025">
      <w:pPr>
        <w:spacing w:line="276" w:lineRule="auto"/>
        <w:ind w:left="720"/>
        <w:rPr>
          <w:sz w:val="18"/>
        </w:rPr>
      </w:pPr>
      <w:r w:rsidRPr="00A52481">
        <w:rPr>
          <w:rFonts w:cs="Arial"/>
          <w:sz w:val="18"/>
          <w:szCs w:val="18"/>
        </w:rPr>
        <w:t xml:space="preserve">Samenstelling: </w:t>
      </w:r>
      <w:r w:rsidR="008F4360" w:rsidRPr="00A52481">
        <w:rPr>
          <w:rFonts w:cs="Arial"/>
          <w:sz w:val="18"/>
          <w:szCs w:val="18"/>
        </w:rPr>
        <w:t xml:space="preserve">maximaal </w:t>
      </w:r>
      <w:r w:rsidRPr="00A52481">
        <w:rPr>
          <w:rFonts w:cs="Arial"/>
          <w:sz w:val="18"/>
          <w:szCs w:val="18"/>
        </w:rPr>
        <w:t xml:space="preserve">drie leden aan te wijzen door werkgevers en </w:t>
      </w:r>
      <w:r w:rsidR="008F4360" w:rsidRPr="00A52481">
        <w:rPr>
          <w:rFonts w:cs="Arial"/>
          <w:sz w:val="18"/>
          <w:szCs w:val="18"/>
        </w:rPr>
        <w:t xml:space="preserve">maximaal </w:t>
      </w:r>
      <w:r w:rsidRPr="00A52481">
        <w:rPr>
          <w:rFonts w:cs="Arial"/>
          <w:sz w:val="18"/>
          <w:szCs w:val="18"/>
        </w:rPr>
        <w:t>drie leden aan te wijzen door werknemersorganisaties.</w:t>
      </w:r>
    </w:p>
    <w:p w:rsidR="00B00083" w:rsidRPr="00643EB7" w:rsidRDefault="00B00083" w:rsidP="00751025">
      <w:pPr>
        <w:spacing w:line="276" w:lineRule="auto"/>
        <w:ind w:left="-180"/>
        <w:rPr>
          <w:sz w:val="18"/>
        </w:rPr>
      </w:pPr>
      <w:r>
        <w:rPr>
          <w:b/>
          <w:sz w:val="18"/>
        </w:rPr>
        <w:tab/>
      </w:r>
    </w:p>
    <w:p w:rsidR="00B00083" w:rsidRPr="00804CCB" w:rsidRDefault="001109DB" w:rsidP="00751025">
      <w:pPr>
        <w:spacing w:line="276" w:lineRule="auto"/>
        <w:ind w:left="-180"/>
        <w:rPr>
          <w:b/>
          <w:sz w:val="18"/>
          <w:szCs w:val="18"/>
        </w:rPr>
      </w:pPr>
      <w:r>
        <w:rPr>
          <w:b/>
          <w:sz w:val="18"/>
        </w:rPr>
        <w:t>7</w:t>
      </w:r>
      <w:r w:rsidR="00B00083">
        <w:rPr>
          <w:b/>
          <w:sz w:val="18"/>
        </w:rPr>
        <w:t xml:space="preserve">. </w:t>
      </w:r>
      <w:r w:rsidR="00B00083">
        <w:rPr>
          <w:b/>
          <w:sz w:val="18"/>
        </w:rPr>
        <w:tab/>
      </w:r>
      <w:r w:rsidR="00FA4CA8" w:rsidRPr="00804CCB">
        <w:rPr>
          <w:b/>
          <w:sz w:val="18"/>
          <w:szCs w:val="18"/>
        </w:rPr>
        <w:t>Reparatie derde WW-jaar</w:t>
      </w:r>
    </w:p>
    <w:p w:rsidR="0050138A" w:rsidRDefault="0050138A" w:rsidP="00751025">
      <w:pPr>
        <w:pStyle w:val="Geenafstand"/>
        <w:spacing w:line="276" w:lineRule="auto"/>
        <w:ind w:left="709"/>
        <w:rPr>
          <w:rFonts w:ascii="Verdana" w:hAnsi="Verdana"/>
          <w:sz w:val="18"/>
          <w:szCs w:val="18"/>
        </w:rPr>
      </w:pPr>
      <w:r>
        <w:rPr>
          <w:rFonts w:ascii="Verdana" w:hAnsi="Verdana"/>
          <w:sz w:val="18"/>
          <w:szCs w:val="18"/>
        </w:rPr>
        <w:t xml:space="preserve">Per 1 januari 2016 zijn de opbouw en de duur van de wettelijke WW-uitkering en de loongerelateerde WGA-uitkering versoberd. </w:t>
      </w:r>
      <w:r w:rsidR="00C20A19" w:rsidRPr="00E9476A">
        <w:rPr>
          <w:rFonts w:ascii="Verdana" w:hAnsi="Verdana"/>
          <w:sz w:val="18"/>
          <w:szCs w:val="18"/>
        </w:rPr>
        <w:t>Onder de voorwaarde dat d</w:t>
      </w:r>
      <w:r w:rsidR="00804CCB" w:rsidRPr="00E9476A">
        <w:rPr>
          <w:rFonts w:ascii="Verdana" w:hAnsi="Verdana"/>
          <w:sz w:val="18"/>
          <w:szCs w:val="18"/>
        </w:rPr>
        <w:t>e achterba</w:t>
      </w:r>
      <w:r>
        <w:rPr>
          <w:rFonts w:ascii="Verdana" w:hAnsi="Verdana"/>
          <w:sz w:val="18"/>
          <w:szCs w:val="18"/>
        </w:rPr>
        <w:t xml:space="preserve">n van de werknemersorganisaties instemt, zijn partijen overeengekomen dat de duur en de opbouw van de WW en de loongerelateerde WGA worden gerepareerd conform de afspraken die hierover </w:t>
      </w:r>
      <w:r w:rsidR="00B42A6E">
        <w:rPr>
          <w:rFonts w:ascii="Verdana" w:hAnsi="Verdana"/>
          <w:sz w:val="18"/>
          <w:szCs w:val="18"/>
        </w:rPr>
        <w:t xml:space="preserve">zijn gemaakt </w:t>
      </w:r>
      <w:r>
        <w:rPr>
          <w:rFonts w:ascii="Verdana" w:hAnsi="Verdana"/>
          <w:sz w:val="18"/>
          <w:szCs w:val="18"/>
        </w:rPr>
        <w:t xml:space="preserve">in het Sociaal Akkoord van april 2013. </w:t>
      </w:r>
    </w:p>
    <w:p w:rsidR="0050138A" w:rsidRDefault="0050138A" w:rsidP="00751025">
      <w:pPr>
        <w:pStyle w:val="Geenafstand"/>
        <w:spacing w:line="276" w:lineRule="auto"/>
        <w:ind w:left="709"/>
        <w:rPr>
          <w:rFonts w:ascii="Verdana" w:hAnsi="Verdana"/>
          <w:b/>
          <w:sz w:val="18"/>
          <w:szCs w:val="18"/>
        </w:rPr>
      </w:pPr>
      <w:r>
        <w:rPr>
          <w:rFonts w:ascii="Verdana" w:hAnsi="Verdana"/>
          <w:sz w:val="18"/>
          <w:szCs w:val="18"/>
        </w:rPr>
        <w:t>P</w:t>
      </w:r>
      <w:r w:rsidR="002A6AE3" w:rsidRPr="00E9476A">
        <w:rPr>
          <w:rFonts w:ascii="Verdana" w:hAnsi="Verdana"/>
          <w:sz w:val="18"/>
          <w:szCs w:val="18"/>
        </w:rPr>
        <w:t xml:space="preserve">artijen </w:t>
      </w:r>
      <w:r w:rsidR="005B6D56">
        <w:rPr>
          <w:rFonts w:ascii="Verdana" w:hAnsi="Verdana"/>
          <w:sz w:val="18"/>
          <w:szCs w:val="18"/>
        </w:rPr>
        <w:t xml:space="preserve">zullen in dat geval </w:t>
      </w:r>
      <w:r w:rsidR="00B2571C">
        <w:rPr>
          <w:rFonts w:ascii="Verdana" w:hAnsi="Verdana"/>
          <w:sz w:val="18"/>
          <w:szCs w:val="18"/>
        </w:rPr>
        <w:t xml:space="preserve">de </w:t>
      </w:r>
      <w:r w:rsidR="0038287B">
        <w:rPr>
          <w:rFonts w:ascii="Verdana" w:hAnsi="Verdana"/>
          <w:sz w:val="18"/>
          <w:szCs w:val="18"/>
        </w:rPr>
        <w:t xml:space="preserve">te maken afspraken hieromtrent </w:t>
      </w:r>
      <w:r w:rsidR="002A6AE3" w:rsidRPr="00E9476A">
        <w:rPr>
          <w:rFonts w:ascii="Verdana" w:hAnsi="Verdana"/>
          <w:sz w:val="18"/>
          <w:szCs w:val="18"/>
        </w:rPr>
        <w:t>vastleggen in een overeenkomst</w:t>
      </w:r>
      <w:r w:rsidR="00B2571C">
        <w:rPr>
          <w:rFonts w:ascii="Verdana" w:hAnsi="Verdana"/>
          <w:sz w:val="18"/>
          <w:szCs w:val="18"/>
        </w:rPr>
        <w:t xml:space="preserve"> </w:t>
      </w:r>
      <w:r>
        <w:rPr>
          <w:rFonts w:ascii="Verdana" w:hAnsi="Verdana"/>
          <w:sz w:val="18"/>
          <w:szCs w:val="18"/>
        </w:rPr>
        <w:t xml:space="preserve">en </w:t>
      </w:r>
      <w:r w:rsidR="00B2571C">
        <w:rPr>
          <w:rFonts w:ascii="Verdana" w:hAnsi="Verdana"/>
          <w:sz w:val="18"/>
          <w:szCs w:val="18"/>
        </w:rPr>
        <w:t>hiervoor</w:t>
      </w:r>
      <w:r w:rsidR="0038287B">
        <w:rPr>
          <w:rFonts w:ascii="Verdana" w:hAnsi="Verdana"/>
          <w:sz w:val="18"/>
          <w:szCs w:val="18"/>
        </w:rPr>
        <w:t xml:space="preserve"> de </w:t>
      </w:r>
      <w:r w:rsidR="002A6AE3" w:rsidRPr="00E9476A">
        <w:rPr>
          <w:rFonts w:ascii="Verdana" w:hAnsi="Verdana"/>
          <w:sz w:val="18"/>
          <w:szCs w:val="18"/>
        </w:rPr>
        <w:t>model</w:t>
      </w:r>
      <w:r w:rsidR="0038287B">
        <w:rPr>
          <w:rFonts w:ascii="Verdana" w:hAnsi="Verdana"/>
          <w:sz w:val="18"/>
          <w:szCs w:val="18"/>
        </w:rPr>
        <w:t xml:space="preserve">overeenkomst van de Stichting voor de Arbeid gebruiken. Voorts zullen partijen </w:t>
      </w:r>
      <w:r w:rsidR="00B2571C" w:rsidRPr="00A52481">
        <w:rPr>
          <w:rFonts w:ascii="Verdana" w:hAnsi="Verdana"/>
          <w:sz w:val="18"/>
          <w:szCs w:val="18"/>
        </w:rPr>
        <w:t xml:space="preserve">zich </w:t>
      </w:r>
      <w:r w:rsidR="008F4360" w:rsidRPr="00A52481">
        <w:rPr>
          <w:rFonts w:ascii="Verdana" w:hAnsi="Verdana"/>
          <w:sz w:val="18"/>
          <w:szCs w:val="18"/>
        </w:rPr>
        <w:t>voor 1</w:t>
      </w:r>
      <w:r w:rsidR="002F4FC2" w:rsidRPr="00A52481">
        <w:rPr>
          <w:rFonts w:ascii="Verdana" w:hAnsi="Verdana"/>
          <w:sz w:val="18"/>
          <w:szCs w:val="18"/>
        </w:rPr>
        <w:t>5</w:t>
      </w:r>
      <w:r w:rsidR="008F4360" w:rsidRPr="00A52481">
        <w:rPr>
          <w:rFonts w:ascii="Verdana" w:hAnsi="Verdana"/>
          <w:sz w:val="18"/>
          <w:szCs w:val="18"/>
        </w:rPr>
        <w:t xml:space="preserve"> maart 2018</w:t>
      </w:r>
      <w:r w:rsidR="008F4360">
        <w:rPr>
          <w:rFonts w:ascii="Verdana" w:hAnsi="Verdana"/>
          <w:sz w:val="18"/>
          <w:szCs w:val="18"/>
        </w:rPr>
        <w:t xml:space="preserve"> </w:t>
      </w:r>
      <w:r w:rsidR="00B2571C">
        <w:rPr>
          <w:rFonts w:ascii="Verdana" w:hAnsi="Verdana"/>
          <w:sz w:val="18"/>
          <w:szCs w:val="18"/>
        </w:rPr>
        <w:t>aan</w:t>
      </w:r>
      <w:r w:rsidR="0038287B">
        <w:rPr>
          <w:rFonts w:ascii="Verdana" w:hAnsi="Verdana"/>
          <w:sz w:val="18"/>
          <w:szCs w:val="18"/>
        </w:rPr>
        <w:t xml:space="preserve">sluiten </w:t>
      </w:r>
      <w:r w:rsidR="002A6AE3" w:rsidRPr="00E9476A">
        <w:rPr>
          <w:rFonts w:ascii="Verdana" w:hAnsi="Verdana"/>
          <w:sz w:val="18"/>
          <w:szCs w:val="18"/>
        </w:rPr>
        <w:t>bij een verzamel-cao</w:t>
      </w:r>
      <w:r w:rsidR="00B2571C">
        <w:rPr>
          <w:rFonts w:ascii="Verdana" w:hAnsi="Verdana"/>
          <w:sz w:val="18"/>
          <w:szCs w:val="18"/>
        </w:rPr>
        <w:t>.</w:t>
      </w:r>
    </w:p>
    <w:p w:rsidR="00804CCB" w:rsidRPr="0050138A" w:rsidRDefault="00B2571C" w:rsidP="00751025">
      <w:pPr>
        <w:pStyle w:val="Geenafstand"/>
        <w:spacing w:line="276" w:lineRule="auto"/>
        <w:ind w:left="709"/>
        <w:rPr>
          <w:rFonts w:ascii="Verdana" w:hAnsi="Verdana"/>
          <w:sz w:val="18"/>
          <w:szCs w:val="18"/>
        </w:rPr>
      </w:pPr>
      <w:r w:rsidRPr="00251C77">
        <w:rPr>
          <w:rFonts w:ascii="Verdana" w:hAnsi="Verdana"/>
          <w:sz w:val="18"/>
          <w:szCs w:val="18"/>
        </w:rPr>
        <w:lastRenderedPageBreak/>
        <w:t xml:space="preserve">De </w:t>
      </w:r>
      <w:r w:rsidR="00804CCB" w:rsidRPr="00E9476A">
        <w:rPr>
          <w:rFonts w:ascii="Verdana" w:hAnsi="Verdana" w:cs="Arial"/>
          <w:sz w:val="18"/>
          <w:szCs w:val="18"/>
        </w:rPr>
        <w:t>hoogte en duur van de wettelijke WW- en WGA loongerelateerde uitkering, zoals d</w:t>
      </w:r>
      <w:r>
        <w:rPr>
          <w:rFonts w:ascii="Verdana" w:hAnsi="Verdana" w:cs="Arial"/>
          <w:sz w:val="18"/>
          <w:szCs w:val="18"/>
        </w:rPr>
        <w:t xml:space="preserve">eze van toepassing waren </w:t>
      </w:r>
      <w:r w:rsidR="00804CCB" w:rsidRPr="00E9476A">
        <w:rPr>
          <w:rFonts w:ascii="Verdana" w:hAnsi="Verdana" w:cs="Arial"/>
          <w:sz w:val="18"/>
          <w:szCs w:val="18"/>
        </w:rPr>
        <w:t xml:space="preserve">voor 1 januari 2016 </w:t>
      </w:r>
      <w:r w:rsidR="007E34E2" w:rsidRPr="00E9476A">
        <w:rPr>
          <w:rFonts w:ascii="Verdana" w:hAnsi="Verdana" w:cs="Arial"/>
          <w:sz w:val="18"/>
          <w:szCs w:val="18"/>
        </w:rPr>
        <w:t xml:space="preserve">zullen </w:t>
      </w:r>
      <w:r>
        <w:rPr>
          <w:rFonts w:ascii="Verdana" w:hAnsi="Verdana" w:cs="Arial"/>
          <w:sz w:val="18"/>
          <w:szCs w:val="18"/>
        </w:rPr>
        <w:t xml:space="preserve">hiermee vanaf het moment dat deze afspraak gerealiseerd is van toepassing zijn op werknemer die na realisatie van deze afspraak uitkeringsgerechtigd worden. De regeling is evenwel niet met terugwerkende kracht van toepassing op (voormalig) werknemers die voor de totstandkoming van deze regeling uitkeringsgerechtigd zijn geworden. </w:t>
      </w:r>
    </w:p>
    <w:p w:rsidR="00FA4CA8" w:rsidRPr="007073C6" w:rsidRDefault="00FA4CA8" w:rsidP="00751025">
      <w:pPr>
        <w:spacing w:line="276" w:lineRule="auto"/>
        <w:rPr>
          <w:b/>
          <w:sz w:val="18"/>
        </w:rPr>
      </w:pPr>
    </w:p>
    <w:p w:rsidR="001B370F" w:rsidRPr="0023166E" w:rsidRDefault="001109DB" w:rsidP="00751025">
      <w:pPr>
        <w:widowControl w:val="0"/>
        <w:adjustRightInd w:val="0"/>
        <w:spacing w:line="276" w:lineRule="auto"/>
        <w:ind w:left="-142"/>
        <w:textAlignment w:val="baseline"/>
        <w:rPr>
          <w:b/>
          <w:sz w:val="18"/>
          <w:szCs w:val="18"/>
        </w:rPr>
      </w:pPr>
      <w:r>
        <w:rPr>
          <w:b/>
          <w:sz w:val="18"/>
          <w:szCs w:val="18"/>
        </w:rPr>
        <w:t>8</w:t>
      </w:r>
      <w:r w:rsidR="001B370F" w:rsidRPr="001B370F">
        <w:rPr>
          <w:b/>
          <w:sz w:val="18"/>
          <w:szCs w:val="18"/>
        </w:rPr>
        <w:t>.</w:t>
      </w:r>
      <w:r w:rsidR="001B370F">
        <w:rPr>
          <w:b/>
          <w:sz w:val="18"/>
          <w:szCs w:val="18"/>
        </w:rPr>
        <w:tab/>
      </w:r>
      <w:r w:rsidR="00FA4CA8">
        <w:rPr>
          <w:b/>
          <w:sz w:val="18"/>
          <w:szCs w:val="18"/>
        </w:rPr>
        <w:t>Vergoeding scholing leden redactieraad</w:t>
      </w:r>
    </w:p>
    <w:p w:rsidR="001B370F" w:rsidRDefault="001B370F" w:rsidP="00751025">
      <w:pPr>
        <w:widowControl w:val="0"/>
        <w:adjustRightInd w:val="0"/>
        <w:spacing w:line="276" w:lineRule="auto"/>
        <w:ind w:left="-142"/>
        <w:textAlignment w:val="baseline"/>
        <w:rPr>
          <w:sz w:val="18"/>
          <w:szCs w:val="18"/>
        </w:rPr>
      </w:pPr>
      <w:r w:rsidRPr="0023166E">
        <w:rPr>
          <w:b/>
          <w:sz w:val="18"/>
          <w:szCs w:val="18"/>
        </w:rPr>
        <w:tab/>
      </w:r>
      <w:r w:rsidRPr="0023166E">
        <w:rPr>
          <w:b/>
          <w:sz w:val="18"/>
          <w:szCs w:val="18"/>
        </w:rPr>
        <w:tab/>
      </w:r>
      <w:r w:rsidR="00124D39">
        <w:rPr>
          <w:sz w:val="18"/>
          <w:szCs w:val="18"/>
        </w:rPr>
        <w:t>Partijen zijn ov</w:t>
      </w:r>
      <w:r w:rsidR="00FA4CA8">
        <w:rPr>
          <w:sz w:val="18"/>
          <w:szCs w:val="18"/>
        </w:rPr>
        <w:t>ereengekomen d</w:t>
      </w:r>
      <w:r w:rsidR="00124D39">
        <w:rPr>
          <w:sz w:val="18"/>
          <w:szCs w:val="18"/>
        </w:rPr>
        <w:t>a</w:t>
      </w:r>
      <w:r w:rsidR="00FA4CA8">
        <w:rPr>
          <w:sz w:val="18"/>
          <w:szCs w:val="18"/>
        </w:rPr>
        <w:t xml:space="preserve">t werkgevers </w:t>
      </w:r>
      <w:r w:rsidR="00124D39">
        <w:rPr>
          <w:sz w:val="18"/>
          <w:szCs w:val="18"/>
        </w:rPr>
        <w:t xml:space="preserve">leden van redactieraden in de gelegenheid </w:t>
      </w:r>
      <w:r w:rsidR="00124D39">
        <w:rPr>
          <w:sz w:val="18"/>
          <w:szCs w:val="18"/>
        </w:rPr>
        <w:tab/>
      </w:r>
      <w:r w:rsidR="00E9476A">
        <w:rPr>
          <w:sz w:val="18"/>
          <w:szCs w:val="18"/>
        </w:rPr>
        <w:tab/>
      </w:r>
      <w:r w:rsidR="00124D39">
        <w:rPr>
          <w:sz w:val="18"/>
          <w:szCs w:val="18"/>
        </w:rPr>
        <w:t xml:space="preserve">dienen te stellen zich te laten scholen. Hiertoe wordt een niveau 2 regeling als bedoeld in </w:t>
      </w:r>
      <w:r w:rsidR="00124D39">
        <w:rPr>
          <w:sz w:val="18"/>
          <w:szCs w:val="18"/>
        </w:rPr>
        <w:tab/>
      </w:r>
      <w:r w:rsidR="00E9476A">
        <w:rPr>
          <w:sz w:val="18"/>
          <w:szCs w:val="18"/>
        </w:rPr>
        <w:tab/>
      </w:r>
      <w:r w:rsidR="00B42A6E">
        <w:rPr>
          <w:sz w:val="18"/>
          <w:szCs w:val="18"/>
        </w:rPr>
        <w:t>artikel 1 lid 2</w:t>
      </w:r>
      <w:r w:rsidR="00124D39">
        <w:rPr>
          <w:sz w:val="18"/>
          <w:szCs w:val="18"/>
        </w:rPr>
        <w:t xml:space="preserve"> van de CAO opgenomen in de CAO. Hiermee is </w:t>
      </w:r>
      <w:r w:rsidR="00B2571C">
        <w:rPr>
          <w:sz w:val="18"/>
          <w:szCs w:val="18"/>
        </w:rPr>
        <w:t xml:space="preserve">afwijking van de regeling </w:t>
      </w:r>
      <w:r w:rsidR="00B2571C">
        <w:rPr>
          <w:sz w:val="18"/>
          <w:szCs w:val="18"/>
        </w:rPr>
        <w:tab/>
      </w:r>
      <w:r w:rsidR="00B2571C">
        <w:rPr>
          <w:sz w:val="18"/>
          <w:szCs w:val="18"/>
        </w:rPr>
        <w:tab/>
        <w:t xml:space="preserve">op organisatieniveau </w:t>
      </w:r>
      <w:r w:rsidR="00B42A6E">
        <w:rPr>
          <w:sz w:val="18"/>
          <w:szCs w:val="18"/>
        </w:rPr>
        <w:t xml:space="preserve">mogelijk </w:t>
      </w:r>
      <w:r w:rsidR="00124D39">
        <w:rPr>
          <w:sz w:val="18"/>
          <w:szCs w:val="18"/>
        </w:rPr>
        <w:t>in overleg met de eigen Ondernemingsraad</w:t>
      </w:r>
      <w:r w:rsidR="00B2571C">
        <w:rPr>
          <w:sz w:val="18"/>
          <w:szCs w:val="18"/>
        </w:rPr>
        <w:t>.</w:t>
      </w:r>
      <w:r w:rsidR="00124D39">
        <w:rPr>
          <w:sz w:val="18"/>
          <w:szCs w:val="18"/>
        </w:rPr>
        <w:t xml:space="preserve"> </w:t>
      </w:r>
    </w:p>
    <w:p w:rsidR="00124D39" w:rsidRDefault="00124D39" w:rsidP="00751025">
      <w:pPr>
        <w:widowControl w:val="0"/>
        <w:adjustRightInd w:val="0"/>
        <w:spacing w:line="276" w:lineRule="auto"/>
        <w:ind w:left="-142"/>
        <w:textAlignment w:val="baseline"/>
        <w:rPr>
          <w:sz w:val="18"/>
          <w:szCs w:val="18"/>
        </w:rPr>
      </w:pPr>
      <w:r>
        <w:rPr>
          <w:sz w:val="18"/>
          <w:szCs w:val="18"/>
        </w:rPr>
        <w:tab/>
      </w:r>
      <w:r>
        <w:rPr>
          <w:sz w:val="18"/>
          <w:szCs w:val="18"/>
        </w:rPr>
        <w:tab/>
      </w:r>
    </w:p>
    <w:p w:rsidR="00124D39" w:rsidRDefault="00124D39" w:rsidP="00751025">
      <w:pPr>
        <w:widowControl w:val="0"/>
        <w:adjustRightInd w:val="0"/>
        <w:spacing w:line="276" w:lineRule="auto"/>
        <w:ind w:left="-142"/>
        <w:textAlignment w:val="baseline"/>
        <w:rPr>
          <w:sz w:val="18"/>
          <w:szCs w:val="18"/>
        </w:rPr>
      </w:pPr>
      <w:r>
        <w:rPr>
          <w:sz w:val="18"/>
          <w:szCs w:val="18"/>
        </w:rPr>
        <w:tab/>
      </w:r>
      <w:r>
        <w:rPr>
          <w:sz w:val="18"/>
          <w:szCs w:val="18"/>
        </w:rPr>
        <w:tab/>
      </w:r>
      <w:r>
        <w:rPr>
          <w:sz w:val="18"/>
        </w:rPr>
        <w:t xml:space="preserve">Voor de tekstuele wijzigingen van de CAO ten gevolge van deze afspraak zie </w:t>
      </w:r>
      <w:r w:rsidRPr="00E9476A">
        <w:rPr>
          <w:b/>
          <w:sz w:val="18"/>
          <w:u w:val="single"/>
        </w:rPr>
        <w:t xml:space="preserve">bijlage </w:t>
      </w:r>
      <w:r w:rsidR="001E6236" w:rsidRPr="00E9476A">
        <w:rPr>
          <w:b/>
          <w:sz w:val="18"/>
          <w:u w:val="single"/>
        </w:rPr>
        <w:t>1</w:t>
      </w:r>
      <w:r w:rsidR="001E6236" w:rsidRPr="00E9476A">
        <w:rPr>
          <w:sz w:val="18"/>
        </w:rPr>
        <w:t>.</w:t>
      </w:r>
    </w:p>
    <w:p w:rsidR="006A770B" w:rsidRDefault="006A770B" w:rsidP="00751025">
      <w:pPr>
        <w:widowControl w:val="0"/>
        <w:adjustRightInd w:val="0"/>
        <w:spacing w:line="276" w:lineRule="auto"/>
        <w:ind w:left="-142"/>
        <w:textAlignment w:val="baseline"/>
        <w:rPr>
          <w:sz w:val="18"/>
          <w:szCs w:val="18"/>
        </w:rPr>
      </w:pPr>
    </w:p>
    <w:p w:rsidR="006A770B" w:rsidRDefault="001109DB" w:rsidP="00751025">
      <w:pPr>
        <w:widowControl w:val="0"/>
        <w:adjustRightInd w:val="0"/>
        <w:spacing w:line="276" w:lineRule="auto"/>
        <w:ind w:left="-142"/>
        <w:textAlignment w:val="baseline"/>
        <w:rPr>
          <w:sz w:val="18"/>
          <w:szCs w:val="18"/>
        </w:rPr>
      </w:pPr>
      <w:r>
        <w:rPr>
          <w:b/>
          <w:sz w:val="18"/>
          <w:szCs w:val="18"/>
        </w:rPr>
        <w:t>9</w:t>
      </w:r>
      <w:r w:rsidR="00826E2A" w:rsidRPr="00826E2A">
        <w:rPr>
          <w:b/>
          <w:sz w:val="18"/>
          <w:szCs w:val="18"/>
        </w:rPr>
        <w:t>.</w:t>
      </w:r>
      <w:r w:rsidR="00362146">
        <w:rPr>
          <w:b/>
          <w:sz w:val="18"/>
          <w:szCs w:val="18"/>
        </w:rPr>
        <w:tab/>
      </w:r>
      <w:r w:rsidR="00B3258C">
        <w:rPr>
          <w:b/>
          <w:sz w:val="18"/>
          <w:szCs w:val="18"/>
        </w:rPr>
        <w:t>Budget voor loopbaan</w:t>
      </w:r>
      <w:r w:rsidR="008A03CA">
        <w:rPr>
          <w:b/>
          <w:sz w:val="18"/>
          <w:szCs w:val="18"/>
        </w:rPr>
        <w:t>traj</w:t>
      </w:r>
      <w:r w:rsidR="00B42A6E">
        <w:rPr>
          <w:b/>
          <w:sz w:val="18"/>
          <w:szCs w:val="18"/>
        </w:rPr>
        <w:t>e</w:t>
      </w:r>
      <w:r w:rsidR="008A03CA">
        <w:rPr>
          <w:b/>
          <w:sz w:val="18"/>
          <w:szCs w:val="18"/>
        </w:rPr>
        <w:t>cten (artikel 35 CAO)</w:t>
      </w:r>
    </w:p>
    <w:p w:rsidR="00865731" w:rsidRDefault="006A770B" w:rsidP="00751025">
      <w:pPr>
        <w:widowControl w:val="0"/>
        <w:adjustRightInd w:val="0"/>
        <w:spacing w:line="276" w:lineRule="auto"/>
        <w:ind w:left="-142"/>
        <w:textAlignment w:val="baseline"/>
        <w:rPr>
          <w:sz w:val="18"/>
          <w:szCs w:val="18"/>
        </w:rPr>
      </w:pPr>
      <w:r>
        <w:rPr>
          <w:sz w:val="18"/>
          <w:szCs w:val="18"/>
        </w:rPr>
        <w:tab/>
      </w:r>
      <w:r>
        <w:rPr>
          <w:sz w:val="18"/>
          <w:szCs w:val="18"/>
        </w:rPr>
        <w:tab/>
        <w:t xml:space="preserve">Partijen zijn overeengekomen, dat </w:t>
      </w:r>
      <w:r w:rsidR="008E5C7C">
        <w:rPr>
          <w:sz w:val="18"/>
          <w:szCs w:val="18"/>
        </w:rPr>
        <w:t>werknemers de op grond van artikel 3</w:t>
      </w:r>
      <w:r w:rsidR="00B3258C">
        <w:rPr>
          <w:sz w:val="18"/>
          <w:szCs w:val="18"/>
        </w:rPr>
        <w:t xml:space="preserve">5 CAO jaarlijks </w:t>
      </w:r>
      <w:r w:rsidR="008E5C7C">
        <w:rPr>
          <w:sz w:val="18"/>
          <w:szCs w:val="18"/>
        </w:rPr>
        <w:tab/>
      </w:r>
      <w:r w:rsidR="008E5C7C">
        <w:rPr>
          <w:sz w:val="18"/>
          <w:szCs w:val="18"/>
        </w:rPr>
        <w:tab/>
      </w:r>
      <w:r w:rsidR="00B3258C">
        <w:rPr>
          <w:sz w:val="18"/>
          <w:szCs w:val="18"/>
        </w:rPr>
        <w:t>gereserveerde gelden t.b.v. loopbaan</w:t>
      </w:r>
      <w:r w:rsidR="008A03CA">
        <w:rPr>
          <w:sz w:val="18"/>
          <w:szCs w:val="18"/>
        </w:rPr>
        <w:t>traj</w:t>
      </w:r>
      <w:r w:rsidR="00B42A6E">
        <w:rPr>
          <w:sz w:val="18"/>
          <w:szCs w:val="18"/>
        </w:rPr>
        <w:t>e</w:t>
      </w:r>
      <w:r w:rsidR="008A03CA">
        <w:rPr>
          <w:sz w:val="18"/>
          <w:szCs w:val="18"/>
        </w:rPr>
        <w:t xml:space="preserve">cten </w:t>
      </w:r>
      <w:r w:rsidR="00B3258C">
        <w:rPr>
          <w:sz w:val="18"/>
          <w:szCs w:val="18"/>
        </w:rPr>
        <w:t xml:space="preserve">ook kunnen besteden aan andere </w:t>
      </w:r>
      <w:r w:rsidR="008E5C7C">
        <w:rPr>
          <w:sz w:val="18"/>
          <w:szCs w:val="18"/>
        </w:rPr>
        <w:tab/>
      </w:r>
      <w:r w:rsidR="008E5C7C">
        <w:rPr>
          <w:sz w:val="18"/>
          <w:szCs w:val="18"/>
        </w:rPr>
        <w:tab/>
      </w:r>
      <w:r w:rsidR="00B42A6E">
        <w:rPr>
          <w:sz w:val="18"/>
          <w:szCs w:val="18"/>
        </w:rPr>
        <w:tab/>
      </w:r>
      <w:r w:rsidR="00B3258C">
        <w:rPr>
          <w:sz w:val="18"/>
          <w:szCs w:val="18"/>
        </w:rPr>
        <w:t>ontwikkelactiviteiten zoals opleiding</w:t>
      </w:r>
      <w:r w:rsidR="00FE41D2">
        <w:rPr>
          <w:sz w:val="18"/>
          <w:szCs w:val="18"/>
        </w:rPr>
        <w:t>-</w:t>
      </w:r>
      <w:r w:rsidR="00B3258C">
        <w:rPr>
          <w:sz w:val="18"/>
          <w:szCs w:val="18"/>
        </w:rPr>
        <w:t xml:space="preserve"> en coachingsactiviteiten</w:t>
      </w:r>
      <w:r w:rsidR="008E5C7C">
        <w:rPr>
          <w:sz w:val="18"/>
          <w:szCs w:val="18"/>
        </w:rPr>
        <w:t xml:space="preserve">. Werknemers van 55 </w:t>
      </w:r>
      <w:r w:rsidR="008A03CA">
        <w:rPr>
          <w:sz w:val="18"/>
          <w:szCs w:val="18"/>
        </w:rPr>
        <w:tab/>
      </w:r>
      <w:r w:rsidR="008A03CA">
        <w:rPr>
          <w:sz w:val="18"/>
          <w:szCs w:val="18"/>
        </w:rPr>
        <w:tab/>
      </w:r>
      <w:r w:rsidR="008A03CA">
        <w:rPr>
          <w:sz w:val="18"/>
          <w:szCs w:val="18"/>
        </w:rPr>
        <w:tab/>
      </w:r>
      <w:r w:rsidR="008E5C7C">
        <w:rPr>
          <w:sz w:val="18"/>
          <w:szCs w:val="18"/>
        </w:rPr>
        <w:t xml:space="preserve">jaar en </w:t>
      </w:r>
      <w:r w:rsidR="008E5C7C">
        <w:rPr>
          <w:sz w:val="18"/>
          <w:szCs w:val="18"/>
        </w:rPr>
        <w:tab/>
        <w:t xml:space="preserve">ouder kunnen dit budget </w:t>
      </w:r>
      <w:r w:rsidR="007E34E2">
        <w:rPr>
          <w:sz w:val="18"/>
          <w:szCs w:val="18"/>
        </w:rPr>
        <w:t xml:space="preserve">ook </w:t>
      </w:r>
      <w:r w:rsidR="008E5C7C">
        <w:rPr>
          <w:sz w:val="18"/>
          <w:szCs w:val="18"/>
        </w:rPr>
        <w:t xml:space="preserve">aanwenden voor financieel advies met het oog op een </w:t>
      </w:r>
      <w:r w:rsidR="008A03CA">
        <w:rPr>
          <w:sz w:val="18"/>
          <w:szCs w:val="18"/>
        </w:rPr>
        <w:tab/>
      </w:r>
      <w:r w:rsidR="008A03CA">
        <w:rPr>
          <w:sz w:val="18"/>
          <w:szCs w:val="18"/>
        </w:rPr>
        <w:tab/>
        <w:t xml:space="preserve">mogelijke </w:t>
      </w:r>
      <w:r w:rsidR="008E5C7C">
        <w:rPr>
          <w:sz w:val="18"/>
          <w:szCs w:val="18"/>
        </w:rPr>
        <w:t xml:space="preserve">keuze voor deelname aan de PTO-regeling of een vervroegde pensionering. </w:t>
      </w:r>
    </w:p>
    <w:p w:rsidR="008E5C7C" w:rsidRDefault="008E5C7C" w:rsidP="00751025">
      <w:pPr>
        <w:widowControl w:val="0"/>
        <w:adjustRightInd w:val="0"/>
        <w:spacing w:line="276" w:lineRule="auto"/>
        <w:ind w:left="-142"/>
        <w:textAlignment w:val="baseline"/>
        <w:rPr>
          <w:sz w:val="18"/>
          <w:szCs w:val="18"/>
        </w:rPr>
      </w:pPr>
      <w:r>
        <w:rPr>
          <w:sz w:val="18"/>
          <w:szCs w:val="18"/>
        </w:rPr>
        <w:tab/>
      </w:r>
      <w:r>
        <w:rPr>
          <w:sz w:val="18"/>
          <w:szCs w:val="18"/>
        </w:rPr>
        <w:tab/>
      </w:r>
    </w:p>
    <w:p w:rsidR="008E5C7C" w:rsidRDefault="008E5C7C" w:rsidP="00751025">
      <w:pPr>
        <w:widowControl w:val="0"/>
        <w:adjustRightInd w:val="0"/>
        <w:spacing w:line="276" w:lineRule="auto"/>
        <w:ind w:left="-142"/>
        <w:textAlignment w:val="baseline"/>
        <w:rPr>
          <w:b/>
          <w:sz w:val="18"/>
          <w:u w:val="single"/>
        </w:rPr>
      </w:pPr>
      <w:r>
        <w:rPr>
          <w:sz w:val="18"/>
          <w:szCs w:val="18"/>
        </w:rPr>
        <w:tab/>
      </w:r>
      <w:r>
        <w:rPr>
          <w:sz w:val="18"/>
          <w:szCs w:val="18"/>
        </w:rPr>
        <w:tab/>
      </w:r>
      <w:r>
        <w:rPr>
          <w:sz w:val="18"/>
        </w:rPr>
        <w:t xml:space="preserve">Voor de tekstuele wijzigingen van de CAO ten gevolge van deze afspraak zie </w:t>
      </w:r>
      <w:r w:rsidRPr="00E4077A">
        <w:rPr>
          <w:b/>
          <w:sz w:val="18"/>
          <w:u w:val="single"/>
        </w:rPr>
        <w:t>bijlage</w:t>
      </w:r>
      <w:r w:rsidR="001E6236">
        <w:rPr>
          <w:b/>
          <w:sz w:val="18"/>
          <w:u w:val="single"/>
        </w:rPr>
        <w:t xml:space="preserve"> 1.</w:t>
      </w:r>
    </w:p>
    <w:p w:rsidR="00EA1D5E" w:rsidRDefault="00EA1D5E" w:rsidP="00751025">
      <w:pPr>
        <w:widowControl w:val="0"/>
        <w:adjustRightInd w:val="0"/>
        <w:spacing w:line="276" w:lineRule="auto"/>
        <w:ind w:left="-142"/>
        <w:textAlignment w:val="baseline"/>
        <w:rPr>
          <w:b/>
          <w:sz w:val="18"/>
          <w:u w:val="single"/>
        </w:rPr>
      </w:pPr>
    </w:p>
    <w:p w:rsidR="00EA1D5E" w:rsidRPr="00564745" w:rsidRDefault="001109DB" w:rsidP="00751025">
      <w:pPr>
        <w:widowControl w:val="0"/>
        <w:adjustRightInd w:val="0"/>
        <w:spacing w:line="276" w:lineRule="auto"/>
        <w:ind w:left="-142"/>
        <w:textAlignment w:val="baseline"/>
        <w:rPr>
          <w:b/>
          <w:sz w:val="18"/>
        </w:rPr>
      </w:pPr>
      <w:r>
        <w:rPr>
          <w:b/>
          <w:sz w:val="18"/>
        </w:rPr>
        <w:t>10</w:t>
      </w:r>
      <w:r w:rsidR="00EA1D5E" w:rsidRPr="00AE7254">
        <w:rPr>
          <w:b/>
          <w:sz w:val="18"/>
        </w:rPr>
        <w:t>.</w:t>
      </w:r>
      <w:r w:rsidR="00EA1D5E" w:rsidRPr="00AE7254">
        <w:rPr>
          <w:b/>
          <w:sz w:val="18"/>
        </w:rPr>
        <w:tab/>
      </w:r>
      <w:r w:rsidR="00EA1D5E" w:rsidRPr="00564745">
        <w:rPr>
          <w:b/>
          <w:sz w:val="18"/>
        </w:rPr>
        <w:t>Gelijktre</w:t>
      </w:r>
      <w:r w:rsidR="00AE7254" w:rsidRPr="00564745">
        <w:rPr>
          <w:b/>
          <w:sz w:val="18"/>
        </w:rPr>
        <w:t xml:space="preserve">kken vakantie-uren medewerkers </w:t>
      </w:r>
      <w:r w:rsidR="00EA1D5E" w:rsidRPr="00564745">
        <w:rPr>
          <w:b/>
          <w:sz w:val="18"/>
        </w:rPr>
        <w:t xml:space="preserve">ingedeeld in </w:t>
      </w:r>
      <w:r w:rsidR="00AE7254" w:rsidRPr="00564745">
        <w:rPr>
          <w:b/>
          <w:sz w:val="18"/>
        </w:rPr>
        <w:t>salarisklasse A</w:t>
      </w:r>
      <w:r w:rsidR="00EA1D5E" w:rsidRPr="00564745">
        <w:rPr>
          <w:b/>
          <w:sz w:val="18"/>
        </w:rPr>
        <w:t xml:space="preserve"> tot en met </w:t>
      </w:r>
      <w:r w:rsidR="00AE7254" w:rsidRPr="00564745">
        <w:rPr>
          <w:b/>
          <w:sz w:val="18"/>
        </w:rPr>
        <w:tab/>
      </w:r>
      <w:r w:rsidR="00AE7254" w:rsidRPr="00564745">
        <w:rPr>
          <w:b/>
          <w:sz w:val="18"/>
        </w:rPr>
        <w:tab/>
        <w:t>F en salarisklasse G en hoger.</w:t>
      </w:r>
    </w:p>
    <w:p w:rsidR="00F35616" w:rsidRPr="00564745" w:rsidRDefault="00160F78" w:rsidP="00751025">
      <w:pPr>
        <w:widowControl w:val="0"/>
        <w:adjustRightInd w:val="0"/>
        <w:spacing w:line="276" w:lineRule="auto"/>
        <w:ind w:left="708" w:firstLine="2"/>
        <w:textAlignment w:val="baseline"/>
        <w:rPr>
          <w:sz w:val="18"/>
        </w:rPr>
      </w:pPr>
      <w:r w:rsidRPr="00564745">
        <w:rPr>
          <w:sz w:val="18"/>
        </w:rPr>
        <w:t xml:space="preserve">Met ingang van 1 januari 2018 </w:t>
      </w:r>
      <w:r w:rsidR="00AE7254" w:rsidRPr="00564745">
        <w:rPr>
          <w:sz w:val="18"/>
        </w:rPr>
        <w:t>ver</w:t>
      </w:r>
      <w:r w:rsidR="007F52FD" w:rsidRPr="00564745">
        <w:rPr>
          <w:sz w:val="18"/>
        </w:rPr>
        <w:t xml:space="preserve">werft iedere werknemer ongeacht </w:t>
      </w:r>
      <w:r w:rsidR="00AE7254" w:rsidRPr="00564745">
        <w:rPr>
          <w:sz w:val="18"/>
        </w:rPr>
        <w:t>de salarisschaal waarin zijn functie is ingedeeld</w:t>
      </w:r>
      <w:r w:rsidR="002A37E1" w:rsidRPr="00564745">
        <w:rPr>
          <w:sz w:val="18"/>
        </w:rPr>
        <w:t xml:space="preserve"> </w:t>
      </w:r>
      <w:r w:rsidRPr="00564745">
        <w:rPr>
          <w:sz w:val="18"/>
        </w:rPr>
        <w:t>(</w:t>
      </w:r>
      <w:r w:rsidR="002A37E1" w:rsidRPr="00564745">
        <w:rPr>
          <w:sz w:val="18"/>
        </w:rPr>
        <w:t>op fulltime basis</w:t>
      </w:r>
      <w:r w:rsidRPr="00564745">
        <w:rPr>
          <w:sz w:val="18"/>
        </w:rPr>
        <w:t>)</w:t>
      </w:r>
      <w:r w:rsidR="00AE7254" w:rsidRPr="00564745">
        <w:rPr>
          <w:sz w:val="18"/>
        </w:rPr>
        <w:t xml:space="preserve"> in een kalende</w:t>
      </w:r>
      <w:r w:rsidR="00F35616" w:rsidRPr="00564745">
        <w:rPr>
          <w:sz w:val="18"/>
        </w:rPr>
        <w:t xml:space="preserve">rjaar 144 </w:t>
      </w:r>
      <w:r w:rsidR="00AE7254" w:rsidRPr="00564745">
        <w:rPr>
          <w:sz w:val="18"/>
        </w:rPr>
        <w:t xml:space="preserve">wettelijke en 56 bovenwettelijke vakantie-uren. </w:t>
      </w:r>
    </w:p>
    <w:p w:rsidR="00AE7254" w:rsidRDefault="00F35616" w:rsidP="00751025">
      <w:pPr>
        <w:widowControl w:val="0"/>
        <w:adjustRightInd w:val="0"/>
        <w:spacing w:line="276" w:lineRule="auto"/>
        <w:ind w:left="-142"/>
        <w:textAlignment w:val="baseline"/>
        <w:rPr>
          <w:sz w:val="18"/>
        </w:rPr>
      </w:pPr>
      <w:r w:rsidRPr="00564745">
        <w:rPr>
          <w:sz w:val="18"/>
        </w:rPr>
        <w:tab/>
      </w:r>
      <w:r w:rsidRPr="00564745">
        <w:rPr>
          <w:sz w:val="18"/>
        </w:rPr>
        <w:tab/>
      </w:r>
      <w:r w:rsidR="00AE7254" w:rsidRPr="00564745">
        <w:rPr>
          <w:sz w:val="18"/>
        </w:rPr>
        <w:t xml:space="preserve">In verband hiermee vervalt de drempel van 36 uur uit artikel 25 lid 3 </w:t>
      </w:r>
      <w:r w:rsidR="00AE7254" w:rsidRPr="00564745">
        <w:rPr>
          <w:sz w:val="18"/>
        </w:rPr>
        <w:tab/>
      </w:r>
      <w:r w:rsidR="00AE7254" w:rsidRPr="00564745">
        <w:rPr>
          <w:sz w:val="18"/>
        </w:rPr>
        <w:tab/>
      </w:r>
      <w:r w:rsidRPr="00564745">
        <w:rPr>
          <w:sz w:val="18"/>
        </w:rPr>
        <w:tab/>
      </w:r>
      <w:r w:rsidR="00AE7254" w:rsidRPr="00564745">
        <w:rPr>
          <w:sz w:val="18"/>
        </w:rPr>
        <w:tab/>
      </w:r>
      <w:r w:rsidRPr="00564745">
        <w:rPr>
          <w:sz w:val="18"/>
        </w:rPr>
        <w:tab/>
      </w:r>
      <w:r w:rsidR="00AE7254" w:rsidRPr="00564745">
        <w:rPr>
          <w:sz w:val="18"/>
        </w:rPr>
        <w:t xml:space="preserve">(verrekening jaarurennorm) en de drempel van 36 uur in artikel 31 tweede lid, derde bullet </w:t>
      </w:r>
      <w:r w:rsidRPr="00564745">
        <w:rPr>
          <w:sz w:val="18"/>
        </w:rPr>
        <w:tab/>
      </w:r>
      <w:r w:rsidRPr="00564745">
        <w:rPr>
          <w:sz w:val="18"/>
        </w:rPr>
        <w:tab/>
        <w:t>(NRD).</w:t>
      </w:r>
    </w:p>
    <w:p w:rsidR="00DA46B8" w:rsidRPr="00AE7254" w:rsidRDefault="00F35616" w:rsidP="00751025">
      <w:pPr>
        <w:widowControl w:val="0"/>
        <w:adjustRightInd w:val="0"/>
        <w:spacing w:line="276" w:lineRule="auto"/>
        <w:ind w:left="-142"/>
        <w:textAlignment w:val="baseline"/>
        <w:rPr>
          <w:sz w:val="18"/>
        </w:rPr>
      </w:pPr>
      <w:r>
        <w:rPr>
          <w:sz w:val="18"/>
        </w:rPr>
        <w:tab/>
      </w:r>
      <w:r>
        <w:rPr>
          <w:sz w:val="18"/>
        </w:rPr>
        <w:tab/>
      </w:r>
      <w:r w:rsidR="00DA46B8">
        <w:rPr>
          <w:sz w:val="18"/>
        </w:rPr>
        <w:t xml:space="preserve">Voor de tekstuele wijzigingen van de CAO ten gevolge van deze afspraak zie </w:t>
      </w:r>
      <w:r w:rsidR="00DA46B8" w:rsidRPr="00E4077A">
        <w:rPr>
          <w:b/>
          <w:sz w:val="18"/>
          <w:u w:val="single"/>
        </w:rPr>
        <w:t>bijlage</w:t>
      </w:r>
      <w:r w:rsidR="00DA46B8">
        <w:rPr>
          <w:b/>
          <w:sz w:val="18"/>
          <w:u w:val="single"/>
        </w:rPr>
        <w:t xml:space="preserve"> 1.</w:t>
      </w:r>
    </w:p>
    <w:p w:rsidR="000B711D" w:rsidRDefault="000B711D" w:rsidP="00751025">
      <w:pPr>
        <w:widowControl w:val="0"/>
        <w:adjustRightInd w:val="0"/>
        <w:spacing w:line="276" w:lineRule="auto"/>
        <w:ind w:left="-142"/>
        <w:textAlignment w:val="baseline"/>
        <w:rPr>
          <w:sz w:val="18"/>
        </w:rPr>
      </w:pPr>
    </w:p>
    <w:p w:rsidR="00DA46B8" w:rsidRPr="008F4360" w:rsidRDefault="00DA46B8" w:rsidP="00751025">
      <w:pPr>
        <w:widowControl w:val="0"/>
        <w:adjustRightInd w:val="0"/>
        <w:spacing w:line="276" w:lineRule="auto"/>
        <w:ind w:left="-142"/>
        <w:textAlignment w:val="baseline"/>
        <w:rPr>
          <w:b/>
          <w:sz w:val="18"/>
        </w:rPr>
      </w:pPr>
      <w:r>
        <w:rPr>
          <w:sz w:val="18"/>
        </w:rPr>
        <w:tab/>
      </w:r>
      <w:r>
        <w:rPr>
          <w:sz w:val="18"/>
        </w:rPr>
        <w:tab/>
      </w:r>
      <w:r w:rsidRPr="008F4360">
        <w:rPr>
          <w:b/>
          <w:sz w:val="18"/>
        </w:rPr>
        <w:t>Compensatie medewerkers salarisklasse G en hoger</w:t>
      </w:r>
    </w:p>
    <w:p w:rsidR="000B711D" w:rsidRDefault="00DA46B8" w:rsidP="00751025">
      <w:pPr>
        <w:widowControl w:val="0"/>
        <w:adjustRightInd w:val="0"/>
        <w:spacing w:line="276" w:lineRule="auto"/>
        <w:ind w:left="-142"/>
        <w:textAlignment w:val="baseline"/>
        <w:rPr>
          <w:sz w:val="18"/>
        </w:rPr>
      </w:pPr>
      <w:r w:rsidRPr="008F4360">
        <w:rPr>
          <w:sz w:val="18"/>
        </w:rPr>
        <w:tab/>
      </w:r>
      <w:r w:rsidRPr="008F4360">
        <w:rPr>
          <w:sz w:val="18"/>
        </w:rPr>
        <w:tab/>
      </w:r>
      <w:r w:rsidR="000B711D" w:rsidRPr="008F4360">
        <w:rPr>
          <w:sz w:val="18"/>
        </w:rPr>
        <w:t xml:space="preserve">Aan medewerkers ingedeeld in salarisklasse G en hoger </w:t>
      </w:r>
      <w:r w:rsidR="000B711D" w:rsidRPr="002F4FC2">
        <w:rPr>
          <w:sz w:val="18"/>
        </w:rPr>
        <w:t xml:space="preserve">wordt </w:t>
      </w:r>
      <w:r w:rsidR="002F4FC2" w:rsidRPr="002F4FC2">
        <w:rPr>
          <w:sz w:val="18"/>
        </w:rPr>
        <w:t xml:space="preserve">ongeacht de omvang van </w:t>
      </w:r>
      <w:r w:rsidR="002F4FC2" w:rsidRPr="002F4FC2">
        <w:rPr>
          <w:sz w:val="18"/>
        </w:rPr>
        <w:tab/>
      </w:r>
      <w:r w:rsidR="002F4FC2" w:rsidRPr="002F4FC2">
        <w:rPr>
          <w:sz w:val="18"/>
        </w:rPr>
        <w:tab/>
      </w:r>
      <w:r w:rsidR="008F4360" w:rsidRPr="002F4FC2">
        <w:rPr>
          <w:sz w:val="18"/>
        </w:rPr>
        <w:t xml:space="preserve">hun dienstverband </w:t>
      </w:r>
      <w:r w:rsidRPr="002F4FC2">
        <w:rPr>
          <w:sz w:val="18"/>
        </w:rPr>
        <w:t xml:space="preserve">uiterlijk in maart 2018 </w:t>
      </w:r>
      <w:r w:rsidR="000B711D" w:rsidRPr="002F4FC2">
        <w:rPr>
          <w:sz w:val="18"/>
        </w:rPr>
        <w:t xml:space="preserve">ter compensatie van het </w:t>
      </w:r>
      <w:r w:rsidRPr="002F4FC2">
        <w:rPr>
          <w:sz w:val="18"/>
        </w:rPr>
        <w:t xml:space="preserve">inleveren van 8.8 </w:t>
      </w:r>
      <w:r w:rsidR="008F4360" w:rsidRPr="002F4FC2">
        <w:rPr>
          <w:sz w:val="18"/>
        </w:rPr>
        <w:tab/>
      </w:r>
      <w:r w:rsidR="008F4360" w:rsidRPr="002F4FC2">
        <w:rPr>
          <w:sz w:val="18"/>
        </w:rPr>
        <w:tab/>
      </w:r>
      <w:r w:rsidR="002F4FC2">
        <w:rPr>
          <w:sz w:val="18"/>
        </w:rPr>
        <w:tab/>
      </w:r>
      <w:r w:rsidRPr="002F4FC2">
        <w:rPr>
          <w:sz w:val="18"/>
        </w:rPr>
        <w:t>bo</w:t>
      </w:r>
      <w:r w:rsidR="000B711D" w:rsidRPr="002F4FC2">
        <w:rPr>
          <w:sz w:val="18"/>
        </w:rPr>
        <w:t>venwettelijke vakantie</w:t>
      </w:r>
      <w:r w:rsidR="002F4FC2" w:rsidRPr="002F4FC2">
        <w:rPr>
          <w:sz w:val="18"/>
        </w:rPr>
        <w:t>-</w:t>
      </w:r>
      <w:r w:rsidR="00751025" w:rsidRPr="002F4FC2">
        <w:rPr>
          <w:sz w:val="18"/>
        </w:rPr>
        <w:t xml:space="preserve">uren een eenmalige </w:t>
      </w:r>
      <w:r w:rsidRPr="002F4FC2">
        <w:rPr>
          <w:sz w:val="18"/>
        </w:rPr>
        <w:t>uitkering</w:t>
      </w:r>
      <w:r w:rsidR="000B711D" w:rsidRPr="002F4FC2">
        <w:rPr>
          <w:sz w:val="18"/>
        </w:rPr>
        <w:t xml:space="preserve"> verstrekt ter hoogte van € 500</w:t>
      </w:r>
      <w:r w:rsidRPr="002F4FC2">
        <w:rPr>
          <w:sz w:val="18"/>
        </w:rPr>
        <w:t>,-</w:t>
      </w:r>
      <w:r w:rsidR="000B711D" w:rsidRPr="002F4FC2">
        <w:rPr>
          <w:sz w:val="18"/>
        </w:rPr>
        <w:t xml:space="preserve"> </w:t>
      </w:r>
      <w:r w:rsidR="008F4360" w:rsidRPr="002F4FC2">
        <w:rPr>
          <w:sz w:val="18"/>
        </w:rPr>
        <w:tab/>
      </w:r>
      <w:r w:rsidR="008F4360" w:rsidRPr="002F4FC2">
        <w:rPr>
          <w:sz w:val="18"/>
        </w:rPr>
        <w:tab/>
      </w:r>
      <w:r w:rsidRPr="002F4FC2">
        <w:rPr>
          <w:sz w:val="18"/>
        </w:rPr>
        <w:t>bruto.</w:t>
      </w:r>
    </w:p>
    <w:p w:rsidR="00FE41D2" w:rsidRPr="00AE7254" w:rsidRDefault="00F35616" w:rsidP="00751025">
      <w:pPr>
        <w:widowControl w:val="0"/>
        <w:adjustRightInd w:val="0"/>
        <w:spacing w:line="276" w:lineRule="auto"/>
        <w:ind w:left="-142"/>
        <w:textAlignment w:val="baseline"/>
        <w:rPr>
          <w:sz w:val="18"/>
          <w:u w:val="single"/>
        </w:rPr>
      </w:pPr>
      <w:r>
        <w:rPr>
          <w:sz w:val="18"/>
        </w:rPr>
        <w:tab/>
      </w:r>
      <w:r>
        <w:rPr>
          <w:sz w:val="18"/>
        </w:rPr>
        <w:tab/>
      </w:r>
    </w:p>
    <w:p w:rsidR="00FE41D2" w:rsidRDefault="001109DB" w:rsidP="00751025">
      <w:pPr>
        <w:widowControl w:val="0"/>
        <w:adjustRightInd w:val="0"/>
        <w:spacing w:line="276" w:lineRule="auto"/>
        <w:ind w:left="-142"/>
        <w:textAlignment w:val="baseline"/>
        <w:rPr>
          <w:b/>
          <w:sz w:val="18"/>
        </w:rPr>
      </w:pPr>
      <w:r>
        <w:rPr>
          <w:b/>
          <w:sz w:val="18"/>
        </w:rPr>
        <w:t>11</w:t>
      </w:r>
      <w:r w:rsidR="00FE41D2" w:rsidRPr="00FE41D2">
        <w:rPr>
          <w:b/>
          <w:sz w:val="18"/>
        </w:rPr>
        <w:t>.</w:t>
      </w:r>
      <w:r w:rsidR="00FE41D2" w:rsidRPr="00FE41D2">
        <w:rPr>
          <w:b/>
          <w:sz w:val="18"/>
        </w:rPr>
        <w:tab/>
      </w:r>
      <w:r w:rsidR="00FE41D2">
        <w:rPr>
          <w:b/>
          <w:sz w:val="18"/>
        </w:rPr>
        <w:t>Vervallen vakantie-uren</w:t>
      </w:r>
    </w:p>
    <w:p w:rsidR="00FE41D2" w:rsidRPr="00A52481" w:rsidRDefault="00E95648" w:rsidP="00751025">
      <w:pPr>
        <w:widowControl w:val="0"/>
        <w:adjustRightInd w:val="0"/>
        <w:spacing w:line="276" w:lineRule="auto"/>
        <w:ind w:left="708" w:firstLine="2"/>
        <w:textAlignment w:val="baseline"/>
        <w:rPr>
          <w:sz w:val="18"/>
        </w:rPr>
      </w:pPr>
      <w:r>
        <w:rPr>
          <w:sz w:val="18"/>
        </w:rPr>
        <w:t>Partijen</w:t>
      </w:r>
      <w:r w:rsidR="00FE41D2" w:rsidRPr="00FE41D2">
        <w:rPr>
          <w:sz w:val="18"/>
        </w:rPr>
        <w:t xml:space="preserve"> zijn overeengekomen</w:t>
      </w:r>
      <w:r w:rsidR="00FE41D2">
        <w:rPr>
          <w:sz w:val="18"/>
        </w:rPr>
        <w:t xml:space="preserve"> dat </w:t>
      </w:r>
      <w:r w:rsidR="008A03CA">
        <w:rPr>
          <w:sz w:val="18"/>
        </w:rPr>
        <w:t xml:space="preserve">er in overeenstemming met het bepaalde in artikel 7:640a BW </w:t>
      </w:r>
      <w:r w:rsidR="00FE41D2">
        <w:rPr>
          <w:sz w:val="18"/>
        </w:rPr>
        <w:t xml:space="preserve">met ingang van 1 januari 2018 </w:t>
      </w:r>
      <w:r w:rsidR="005E39C8" w:rsidRPr="00A52481">
        <w:rPr>
          <w:sz w:val="18"/>
        </w:rPr>
        <w:t xml:space="preserve">de wettelijk minimale </w:t>
      </w:r>
      <w:r w:rsidR="008A03CA" w:rsidRPr="00A52481">
        <w:rPr>
          <w:sz w:val="18"/>
        </w:rPr>
        <w:t xml:space="preserve">vervaltermijn </w:t>
      </w:r>
      <w:r w:rsidR="002A6AE3" w:rsidRPr="00A52481">
        <w:rPr>
          <w:sz w:val="18"/>
        </w:rPr>
        <w:t xml:space="preserve">van zes maanden </w:t>
      </w:r>
      <w:r w:rsidR="00FE41D2" w:rsidRPr="00A52481">
        <w:rPr>
          <w:sz w:val="18"/>
        </w:rPr>
        <w:t>zal gaan gelden</w:t>
      </w:r>
      <w:r w:rsidR="00B42A6E" w:rsidRPr="00A52481">
        <w:rPr>
          <w:sz w:val="18"/>
        </w:rPr>
        <w:t xml:space="preserve"> ten aanzien van de wettelijke vakantierechten. Ten aanzien van de </w:t>
      </w:r>
      <w:r w:rsidR="00A03753" w:rsidRPr="00A52481">
        <w:rPr>
          <w:sz w:val="18"/>
        </w:rPr>
        <w:t>bovenwettelijke vakantierechten</w:t>
      </w:r>
      <w:r w:rsidRPr="00A52481">
        <w:rPr>
          <w:sz w:val="18"/>
        </w:rPr>
        <w:t>,</w:t>
      </w:r>
      <w:r w:rsidR="00A03753" w:rsidRPr="00A52481">
        <w:rPr>
          <w:sz w:val="18"/>
        </w:rPr>
        <w:t xml:space="preserve"> blijft een vervaltermijn van vijf</w:t>
      </w:r>
      <w:r w:rsidR="002A6AE3" w:rsidRPr="00A52481">
        <w:rPr>
          <w:sz w:val="18"/>
        </w:rPr>
        <w:t xml:space="preserve"> jaar gelden.</w:t>
      </w:r>
    </w:p>
    <w:p w:rsidR="008842A9" w:rsidRPr="00EE3E93" w:rsidRDefault="008842A9" w:rsidP="00751025">
      <w:pPr>
        <w:spacing w:line="276" w:lineRule="auto"/>
        <w:rPr>
          <w:sz w:val="18"/>
          <w:szCs w:val="18"/>
        </w:rPr>
      </w:pPr>
      <w:r w:rsidRPr="00A52481">
        <w:rPr>
          <w:rFonts w:cs="Lucida Sans Unicode"/>
          <w:sz w:val="18"/>
          <w:szCs w:val="18"/>
        </w:rPr>
        <w:tab/>
        <w:t xml:space="preserve">De werkgever is gehouden de werknemer er tijdig op te wijzen dat zijn wettelijke </w:t>
      </w:r>
      <w:r w:rsidRPr="00A52481">
        <w:rPr>
          <w:rFonts w:cs="Lucida Sans Unicode"/>
          <w:sz w:val="18"/>
          <w:szCs w:val="18"/>
        </w:rPr>
        <w:tab/>
        <w:t>vakantierechten dreigen te vervallen.</w:t>
      </w:r>
    </w:p>
    <w:p w:rsidR="00860077" w:rsidRDefault="00860077" w:rsidP="000C027E">
      <w:pPr>
        <w:widowControl w:val="0"/>
        <w:adjustRightInd w:val="0"/>
        <w:spacing w:line="276" w:lineRule="auto"/>
        <w:textAlignment w:val="baseline"/>
        <w:rPr>
          <w:sz w:val="18"/>
        </w:rPr>
      </w:pPr>
    </w:p>
    <w:p w:rsidR="00860077" w:rsidRDefault="00860077" w:rsidP="00751025">
      <w:pPr>
        <w:widowControl w:val="0"/>
        <w:adjustRightInd w:val="0"/>
        <w:spacing w:line="276" w:lineRule="auto"/>
        <w:ind w:left="-142"/>
        <w:textAlignment w:val="baseline"/>
        <w:rPr>
          <w:b/>
          <w:sz w:val="18"/>
          <w:u w:val="single"/>
        </w:rPr>
      </w:pPr>
      <w:r>
        <w:rPr>
          <w:sz w:val="18"/>
        </w:rPr>
        <w:tab/>
      </w:r>
      <w:r>
        <w:rPr>
          <w:sz w:val="18"/>
        </w:rPr>
        <w:tab/>
        <w:t xml:space="preserve">Voor de tekstuele wijzigingen van de CAO ten gevolge van deze afspraak zie </w:t>
      </w:r>
      <w:r w:rsidRPr="00E4077A">
        <w:rPr>
          <w:b/>
          <w:sz w:val="18"/>
          <w:u w:val="single"/>
        </w:rPr>
        <w:t>bijlage</w:t>
      </w:r>
      <w:r w:rsidR="001E6236">
        <w:rPr>
          <w:b/>
          <w:sz w:val="18"/>
          <w:u w:val="single"/>
        </w:rPr>
        <w:t xml:space="preserve"> 1.</w:t>
      </w:r>
    </w:p>
    <w:p w:rsidR="00E9476A" w:rsidRDefault="00E9476A" w:rsidP="00751025">
      <w:pPr>
        <w:widowControl w:val="0"/>
        <w:adjustRightInd w:val="0"/>
        <w:spacing w:line="276" w:lineRule="auto"/>
        <w:textAlignment w:val="baseline"/>
        <w:rPr>
          <w:b/>
          <w:sz w:val="18"/>
        </w:rPr>
      </w:pPr>
    </w:p>
    <w:p w:rsidR="00860077" w:rsidRPr="00F35616" w:rsidRDefault="001109DB" w:rsidP="00751025">
      <w:pPr>
        <w:widowControl w:val="0"/>
        <w:adjustRightInd w:val="0"/>
        <w:spacing w:line="276" w:lineRule="auto"/>
        <w:ind w:left="-142"/>
        <w:textAlignment w:val="baseline"/>
        <w:rPr>
          <w:b/>
          <w:sz w:val="18"/>
          <w:szCs w:val="18"/>
        </w:rPr>
      </w:pPr>
      <w:r>
        <w:rPr>
          <w:b/>
          <w:sz w:val="18"/>
          <w:szCs w:val="18"/>
        </w:rPr>
        <w:t>12</w:t>
      </w:r>
      <w:r w:rsidR="00F35616">
        <w:rPr>
          <w:b/>
          <w:sz w:val="18"/>
          <w:szCs w:val="18"/>
        </w:rPr>
        <w:t>.</w:t>
      </w:r>
      <w:r w:rsidR="0083337C" w:rsidRPr="00F35616">
        <w:rPr>
          <w:b/>
          <w:sz w:val="18"/>
          <w:szCs w:val="18"/>
        </w:rPr>
        <w:tab/>
      </w:r>
      <w:r w:rsidR="00571693" w:rsidRPr="00F35616">
        <w:rPr>
          <w:b/>
          <w:sz w:val="18"/>
          <w:szCs w:val="18"/>
        </w:rPr>
        <w:t>Paritaire werkgroep in</w:t>
      </w:r>
      <w:r w:rsidR="00860077" w:rsidRPr="00F35616">
        <w:rPr>
          <w:b/>
          <w:sz w:val="18"/>
          <w:szCs w:val="18"/>
        </w:rPr>
        <w:t xml:space="preserve">zake Persoonlijk Keuze Budget (PKB) </w:t>
      </w:r>
    </w:p>
    <w:p w:rsidR="004666EC" w:rsidRDefault="004666EC" w:rsidP="00751025">
      <w:pPr>
        <w:spacing w:line="276" w:lineRule="auto"/>
        <w:rPr>
          <w:sz w:val="18"/>
          <w:szCs w:val="18"/>
        </w:rPr>
      </w:pPr>
      <w:r w:rsidRPr="008C2485">
        <w:rPr>
          <w:sz w:val="18"/>
          <w:szCs w:val="18"/>
        </w:rPr>
        <w:tab/>
      </w:r>
      <w:r w:rsidR="007E34E2">
        <w:rPr>
          <w:sz w:val="18"/>
          <w:szCs w:val="18"/>
        </w:rPr>
        <w:t>Partijen spreken af dat e</w:t>
      </w:r>
      <w:r w:rsidRPr="008C2485">
        <w:rPr>
          <w:sz w:val="18"/>
          <w:szCs w:val="18"/>
        </w:rPr>
        <w:t>en paritaire werkgroep de opdracht</w:t>
      </w:r>
      <w:r w:rsidR="007E34E2">
        <w:rPr>
          <w:sz w:val="18"/>
          <w:szCs w:val="18"/>
        </w:rPr>
        <w:t xml:space="preserve"> krijgt</w:t>
      </w:r>
      <w:r w:rsidRPr="008C2485">
        <w:rPr>
          <w:sz w:val="18"/>
          <w:szCs w:val="18"/>
        </w:rPr>
        <w:t>:</w:t>
      </w:r>
    </w:p>
    <w:p w:rsidR="00B42A6E" w:rsidRPr="008C2485" w:rsidRDefault="00B42A6E" w:rsidP="00751025">
      <w:pPr>
        <w:spacing w:line="276" w:lineRule="auto"/>
        <w:rPr>
          <w:sz w:val="18"/>
          <w:szCs w:val="18"/>
        </w:rPr>
      </w:pPr>
    </w:p>
    <w:p w:rsidR="004666EC" w:rsidRDefault="004666EC" w:rsidP="00751025">
      <w:pPr>
        <w:pStyle w:val="Lijstalinea"/>
        <w:numPr>
          <w:ilvl w:val="0"/>
          <w:numId w:val="10"/>
        </w:numPr>
        <w:spacing w:line="276" w:lineRule="auto"/>
        <w:rPr>
          <w:rFonts w:eastAsia="Calibri"/>
          <w:sz w:val="18"/>
          <w:szCs w:val="18"/>
          <w:lang w:eastAsia="en-US"/>
        </w:rPr>
      </w:pPr>
      <w:r w:rsidRPr="008C2485">
        <w:rPr>
          <w:rFonts w:eastAsia="Calibri"/>
          <w:sz w:val="18"/>
          <w:szCs w:val="18"/>
          <w:lang w:eastAsia="en-US"/>
        </w:rPr>
        <w:t xml:space="preserve">te onderzoeken of er behoefte en draagvlak bij werkgevers en werknemers aanwezig is voor introductie in de CAO voor het Omroeppersoneel van een </w:t>
      </w:r>
      <w:r w:rsidRPr="008C2485">
        <w:rPr>
          <w:rFonts w:eastAsia="Calibri"/>
          <w:sz w:val="18"/>
          <w:szCs w:val="18"/>
          <w:lang w:eastAsia="en-US"/>
        </w:rPr>
        <w:lastRenderedPageBreak/>
        <w:t xml:space="preserve">regeling betreffende het toekennen aan werknemers van een persoonlijk keuzebudget (PKB). </w:t>
      </w:r>
    </w:p>
    <w:p w:rsidR="00B42A6E" w:rsidRPr="008C2485" w:rsidRDefault="00B42A6E" w:rsidP="00751025">
      <w:pPr>
        <w:pStyle w:val="Lijstalinea"/>
        <w:spacing w:line="276" w:lineRule="auto"/>
        <w:ind w:left="1512"/>
        <w:rPr>
          <w:rFonts w:eastAsia="Calibri"/>
          <w:sz w:val="18"/>
          <w:szCs w:val="18"/>
          <w:lang w:eastAsia="en-US"/>
        </w:rPr>
      </w:pPr>
    </w:p>
    <w:p w:rsidR="004666EC" w:rsidRDefault="004666EC" w:rsidP="00751025">
      <w:pPr>
        <w:spacing w:line="276" w:lineRule="auto"/>
        <w:rPr>
          <w:sz w:val="18"/>
          <w:szCs w:val="18"/>
        </w:rPr>
      </w:pPr>
      <w:r w:rsidRPr="008C2485">
        <w:rPr>
          <w:sz w:val="18"/>
          <w:szCs w:val="18"/>
        </w:rPr>
        <w:tab/>
      </w:r>
      <w:r w:rsidRPr="004666EC">
        <w:rPr>
          <w:sz w:val="18"/>
          <w:szCs w:val="18"/>
        </w:rPr>
        <w:t>Indien dit het geval is</w:t>
      </w:r>
      <w:r w:rsidR="00E95648">
        <w:rPr>
          <w:sz w:val="18"/>
          <w:szCs w:val="18"/>
        </w:rPr>
        <w:t>,</w:t>
      </w:r>
      <w:r w:rsidRPr="004666EC">
        <w:rPr>
          <w:sz w:val="18"/>
          <w:szCs w:val="18"/>
        </w:rPr>
        <w:t xml:space="preserve"> zal de werkgroep:</w:t>
      </w:r>
    </w:p>
    <w:p w:rsidR="00B42A6E" w:rsidRPr="004666EC" w:rsidRDefault="00B42A6E" w:rsidP="00751025">
      <w:pPr>
        <w:spacing w:line="276" w:lineRule="auto"/>
        <w:rPr>
          <w:sz w:val="18"/>
          <w:szCs w:val="18"/>
        </w:rPr>
      </w:pPr>
    </w:p>
    <w:p w:rsidR="004666EC" w:rsidRPr="008C2485" w:rsidRDefault="004666EC" w:rsidP="00751025">
      <w:pPr>
        <w:pStyle w:val="Lijstalinea"/>
        <w:numPr>
          <w:ilvl w:val="0"/>
          <w:numId w:val="10"/>
        </w:numPr>
        <w:spacing w:line="276" w:lineRule="auto"/>
        <w:rPr>
          <w:rFonts w:eastAsia="Calibri"/>
          <w:sz w:val="18"/>
          <w:szCs w:val="18"/>
          <w:lang w:eastAsia="en-US"/>
        </w:rPr>
      </w:pPr>
      <w:r w:rsidRPr="008C2485">
        <w:rPr>
          <w:rFonts w:eastAsia="Calibri"/>
          <w:sz w:val="18"/>
          <w:szCs w:val="18"/>
          <w:lang w:eastAsia="en-US"/>
        </w:rPr>
        <w:t xml:space="preserve">aanbevelingen doen over de opbouw van het budget en de doelen waaraan het budget besteed kan worden. Hierbij wordt nader onderzoek gedaan naar de fiscale context van introductie van een PKB, zoals mogelijke effecten op de werkkostenregeling en toeslagen uit de Wet op de Inkomstenbelasting en mogelijke effecten op sociale verzekeringen en pensioenopbouw. </w:t>
      </w:r>
    </w:p>
    <w:p w:rsidR="004666EC" w:rsidRPr="004666EC" w:rsidRDefault="004666EC" w:rsidP="00751025">
      <w:pPr>
        <w:spacing w:line="276" w:lineRule="auto"/>
        <w:rPr>
          <w:sz w:val="18"/>
          <w:szCs w:val="18"/>
        </w:rPr>
      </w:pPr>
    </w:p>
    <w:p w:rsidR="004666EC" w:rsidRDefault="004666EC" w:rsidP="00751025">
      <w:pPr>
        <w:spacing w:line="276" w:lineRule="auto"/>
        <w:ind w:left="708"/>
        <w:rPr>
          <w:sz w:val="18"/>
          <w:szCs w:val="18"/>
        </w:rPr>
      </w:pPr>
      <w:r w:rsidRPr="00543254">
        <w:rPr>
          <w:sz w:val="18"/>
          <w:szCs w:val="18"/>
        </w:rPr>
        <w:t>Samenst</w:t>
      </w:r>
      <w:r w:rsidR="00087055" w:rsidRPr="00543254">
        <w:rPr>
          <w:sz w:val="18"/>
          <w:szCs w:val="18"/>
        </w:rPr>
        <w:t>elling: drie</w:t>
      </w:r>
      <w:r w:rsidRPr="00543254">
        <w:rPr>
          <w:sz w:val="18"/>
          <w:szCs w:val="18"/>
        </w:rPr>
        <w:t xml:space="preserve"> leden aan t</w:t>
      </w:r>
      <w:r w:rsidR="00087055" w:rsidRPr="00543254">
        <w:rPr>
          <w:sz w:val="18"/>
          <w:szCs w:val="18"/>
        </w:rPr>
        <w:t>e wijzen door werkgevers en drie</w:t>
      </w:r>
      <w:r w:rsidRPr="00543254">
        <w:rPr>
          <w:sz w:val="18"/>
          <w:szCs w:val="18"/>
        </w:rPr>
        <w:t xml:space="preserve"> leden aan te wijzen door werknemersorganisaties.</w:t>
      </w:r>
      <w:r w:rsidRPr="004666EC">
        <w:rPr>
          <w:sz w:val="18"/>
          <w:szCs w:val="18"/>
        </w:rPr>
        <w:t xml:space="preserve"> </w:t>
      </w:r>
    </w:p>
    <w:p w:rsidR="00E95648" w:rsidRDefault="00E95648" w:rsidP="00751025">
      <w:pPr>
        <w:spacing w:line="276" w:lineRule="auto"/>
        <w:ind w:left="708"/>
        <w:rPr>
          <w:sz w:val="18"/>
          <w:szCs w:val="18"/>
        </w:rPr>
      </w:pPr>
    </w:p>
    <w:p w:rsidR="008A03CA" w:rsidRPr="00EA4BE2" w:rsidRDefault="001109DB" w:rsidP="00751025">
      <w:pPr>
        <w:spacing w:line="276" w:lineRule="auto"/>
        <w:ind w:left="708" w:hanging="708"/>
        <w:rPr>
          <w:b/>
          <w:sz w:val="18"/>
          <w:szCs w:val="18"/>
        </w:rPr>
      </w:pPr>
      <w:r>
        <w:rPr>
          <w:b/>
          <w:sz w:val="18"/>
          <w:szCs w:val="18"/>
        </w:rPr>
        <w:t>13</w:t>
      </w:r>
      <w:r w:rsidR="00E95648" w:rsidRPr="00EA4BE2">
        <w:rPr>
          <w:b/>
          <w:sz w:val="18"/>
          <w:szCs w:val="18"/>
        </w:rPr>
        <w:t>.</w:t>
      </w:r>
      <w:r w:rsidR="00E95648" w:rsidRPr="00EA4BE2">
        <w:rPr>
          <w:b/>
          <w:sz w:val="18"/>
          <w:szCs w:val="18"/>
        </w:rPr>
        <w:tab/>
      </w:r>
      <w:r w:rsidR="008A03CA" w:rsidRPr="00EA4BE2">
        <w:rPr>
          <w:b/>
          <w:sz w:val="18"/>
          <w:szCs w:val="18"/>
        </w:rPr>
        <w:t xml:space="preserve">Paritaire werkgroep </w:t>
      </w:r>
      <w:r w:rsidR="008A03CA">
        <w:rPr>
          <w:b/>
          <w:sz w:val="18"/>
          <w:szCs w:val="18"/>
        </w:rPr>
        <w:t>C</w:t>
      </w:r>
      <w:r w:rsidR="008A03CA" w:rsidRPr="00EA4BE2">
        <w:rPr>
          <w:b/>
          <w:sz w:val="18"/>
          <w:szCs w:val="18"/>
        </w:rPr>
        <w:t>ode ZZP</w:t>
      </w:r>
      <w:r w:rsidR="008A03CA">
        <w:rPr>
          <w:b/>
          <w:sz w:val="18"/>
          <w:szCs w:val="18"/>
        </w:rPr>
        <w:t>’ers</w:t>
      </w:r>
      <w:r w:rsidR="008A03CA" w:rsidRPr="00EA4BE2">
        <w:rPr>
          <w:b/>
          <w:sz w:val="18"/>
          <w:szCs w:val="18"/>
        </w:rPr>
        <w:t xml:space="preserve"> </w:t>
      </w:r>
    </w:p>
    <w:p w:rsidR="008A03CA" w:rsidRPr="005E39C8" w:rsidRDefault="008A03CA" w:rsidP="00751025">
      <w:pPr>
        <w:spacing w:line="276" w:lineRule="auto"/>
        <w:ind w:left="708"/>
        <w:rPr>
          <w:rFonts w:cs="Arial"/>
          <w:sz w:val="18"/>
          <w:szCs w:val="18"/>
        </w:rPr>
      </w:pPr>
      <w:r w:rsidRPr="00EA4BE2">
        <w:rPr>
          <w:rFonts w:cs="Arial"/>
          <w:sz w:val="18"/>
          <w:szCs w:val="18"/>
        </w:rPr>
        <w:t>Een paritaire werkgroep zal zich buigen over de totstandkoming van een code die handreikingen biedt voor uitgangspunten die kunnen gelden in relatie tot de inzet van</w:t>
      </w:r>
      <w:r w:rsidR="00B42A6E">
        <w:rPr>
          <w:rFonts w:cs="Arial"/>
          <w:sz w:val="18"/>
          <w:szCs w:val="18"/>
        </w:rPr>
        <w:t xml:space="preserve"> </w:t>
      </w:r>
      <w:r>
        <w:rPr>
          <w:rFonts w:cs="Arial"/>
          <w:sz w:val="18"/>
          <w:szCs w:val="18"/>
        </w:rPr>
        <w:t>ZZP’</w:t>
      </w:r>
      <w:r w:rsidRPr="00EA4BE2">
        <w:rPr>
          <w:rFonts w:cs="Arial"/>
          <w:sz w:val="18"/>
          <w:szCs w:val="18"/>
        </w:rPr>
        <w:t>ers binnen de publieke omroep.</w:t>
      </w:r>
      <w:r w:rsidR="00564745">
        <w:rPr>
          <w:rFonts w:cs="Arial"/>
          <w:sz w:val="18"/>
          <w:szCs w:val="18"/>
        </w:rPr>
        <w:t xml:space="preserve"> </w:t>
      </w:r>
      <w:r w:rsidR="00564745" w:rsidRPr="005E39C8">
        <w:rPr>
          <w:rFonts w:cs="Arial"/>
          <w:sz w:val="18"/>
          <w:szCs w:val="18"/>
        </w:rPr>
        <w:t xml:space="preserve">De relevante elementen uit het regeerakkoord Kabinet Rutte 3 over dit onderwerp zullen hierbij betrokken worden. </w:t>
      </w:r>
    </w:p>
    <w:p w:rsidR="00564745" w:rsidRDefault="00564745" w:rsidP="00751025">
      <w:pPr>
        <w:spacing w:line="276" w:lineRule="auto"/>
        <w:ind w:left="708"/>
        <w:rPr>
          <w:rFonts w:cs="Arial"/>
          <w:sz w:val="18"/>
          <w:szCs w:val="18"/>
        </w:rPr>
      </w:pPr>
      <w:r w:rsidRPr="005E39C8">
        <w:rPr>
          <w:rFonts w:cs="Arial"/>
          <w:sz w:val="18"/>
          <w:szCs w:val="18"/>
        </w:rPr>
        <w:t>Omroepen leveren desgevraagd en voor zover mogelijk door de werkgroep gevraagde informatie aan.</w:t>
      </w:r>
      <w:r>
        <w:rPr>
          <w:rFonts w:cs="Arial"/>
          <w:sz w:val="18"/>
          <w:szCs w:val="18"/>
        </w:rPr>
        <w:t xml:space="preserve"> </w:t>
      </w:r>
    </w:p>
    <w:p w:rsidR="00087055" w:rsidRDefault="00087055" w:rsidP="00751025">
      <w:pPr>
        <w:spacing w:line="276" w:lineRule="auto"/>
        <w:ind w:left="708"/>
        <w:rPr>
          <w:rFonts w:cs="Arial"/>
          <w:sz w:val="18"/>
          <w:szCs w:val="18"/>
        </w:rPr>
      </w:pPr>
    </w:p>
    <w:p w:rsidR="00087055" w:rsidRDefault="00917E24" w:rsidP="00751025">
      <w:pPr>
        <w:spacing w:line="276" w:lineRule="auto"/>
        <w:ind w:left="708"/>
        <w:rPr>
          <w:rFonts w:cs="Arial"/>
          <w:sz w:val="18"/>
          <w:szCs w:val="18"/>
        </w:rPr>
      </w:pPr>
      <w:r w:rsidRPr="00543254">
        <w:rPr>
          <w:rFonts w:cs="Arial"/>
          <w:sz w:val="18"/>
          <w:szCs w:val="18"/>
        </w:rPr>
        <w:t xml:space="preserve">Samenstelling: drie </w:t>
      </w:r>
      <w:r w:rsidR="00087055" w:rsidRPr="00543254">
        <w:rPr>
          <w:rFonts w:cs="Arial"/>
          <w:sz w:val="18"/>
          <w:szCs w:val="18"/>
        </w:rPr>
        <w:t xml:space="preserve">leden </w:t>
      </w:r>
      <w:r w:rsidRPr="00543254">
        <w:rPr>
          <w:rFonts w:cs="Arial"/>
          <w:sz w:val="18"/>
          <w:szCs w:val="18"/>
        </w:rPr>
        <w:t>aa</w:t>
      </w:r>
      <w:r w:rsidR="00D45291" w:rsidRPr="00543254">
        <w:rPr>
          <w:rFonts w:cs="Arial"/>
          <w:sz w:val="18"/>
          <w:szCs w:val="18"/>
        </w:rPr>
        <w:t>n</w:t>
      </w:r>
      <w:r w:rsidRPr="00543254">
        <w:rPr>
          <w:rFonts w:cs="Arial"/>
          <w:sz w:val="18"/>
          <w:szCs w:val="18"/>
        </w:rPr>
        <w:t xml:space="preserve"> te wijzen door </w:t>
      </w:r>
      <w:r w:rsidR="00087055" w:rsidRPr="00543254">
        <w:rPr>
          <w:rFonts w:cs="Arial"/>
          <w:sz w:val="18"/>
          <w:szCs w:val="18"/>
        </w:rPr>
        <w:t>werk</w:t>
      </w:r>
      <w:r w:rsidRPr="00543254">
        <w:rPr>
          <w:rFonts w:cs="Arial"/>
          <w:sz w:val="18"/>
          <w:szCs w:val="18"/>
        </w:rPr>
        <w:t>gevers en drie leden aan te wijzen door  werknemersorganisaties.</w:t>
      </w:r>
      <w:r>
        <w:rPr>
          <w:rFonts w:cs="Arial"/>
          <w:sz w:val="18"/>
          <w:szCs w:val="18"/>
        </w:rPr>
        <w:t xml:space="preserve"> </w:t>
      </w:r>
    </w:p>
    <w:p w:rsidR="004666EC" w:rsidRPr="00EA4BE2" w:rsidRDefault="004666EC" w:rsidP="00751025">
      <w:pPr>
        <w:spacing w:line="276" w:lineRule="auto"/>
        <w:rPr>
          <w:sz w:val="18"/>
          <w:szCs w:val="18"/>
        </w:rPr>
      </w:pPr>
    </w:p>
    <w:p w:rsidR="0025567F" w:rsidRPr="004A7244" w:rsidRDefault="004A7244" w:rsidP="00751025">
      <w:pPr>
        <w:spacing w:line="276" w:lineRule="auto"/>
        <w:rPr>
          <w:b/>
          <w:sz w:val="18"/>
          <w:szCs w:val="18"/>
        </w:rPr>
      </w:pPr>
      <w:r>
        <w:rPr>
          <w:b/>
          <w:sz w:val="18"/>
          <w:szCs w:val="18"/>
        </w:rPr>
        <w:t>14</w:t>
      </w:r>
      <w:r w:rsidR="0025567F" w:rsidRPr="001109DB">
        <w:rPr>
          <w:b/>
          <w:sz w:val="18"/>
          <w:szCs w:val="18"/>
        </w:rPr>
        <w:t>.</w:t>
      </w:r>
      <w:r w:rsidR="0025567F" w:rsidRPr="001109DB">
        <w:rPr>
          <w:b/>
          <w:sz w:val="18"/>
          <w:szCs w:val="18"/>
        </w:rPr>
        <w:tab/>
      </w:r>
      <w:r w:rsidR="000B711D">
        <w:rPr>
          <w:b/>
          <w:sz w:val="18"/>
          <w:szCs w:val="18"/>
        </w:rPr>
        <w:t>Beloning j</w:t>
      </w:r>
      <w:r w:rsidR="0025567F" w:rsidRPr="004A7244">
        <w:rPr>
          <w:b/>
          <w:sz w:val="18"/>
          <w:szCs w:val="18"/>
        </w:rPr>
        <w:t>eugdigen</w:t>
      </w:r>
    </w:p>
    <w:p w:rsidR="0025567F" w:rsidRPr="001109DB" w:rsidRDefault="0025567F" w:rsidP="00751025">
      <w:pPr>
        <w:spacing w:line="276" w:lineRule="auto"/>
        <w:rPr>
          <w:sz w:val="18"/>
          <w:szCs w:val="18"/>
        </w:rPr>
      </w:pPr>
      <w:r w:rsidRPr="004A7244">
        <w:rPr>
          <w:b/>
          <w:sz w:val="18"/>
          <w:szCs w:val="18"/>
        </w:rPr>
        <w:tab/>
      </w:r>
      <w:r w:rsidR="00513450">
        <w:rPr>
          <w:sz w:val="18"/>
          <w:szCs w:val="18"/>
        </w:rPr>
        <w:t xml:space="preserve">Partijen zijn overeengekomen </w:t>
      </w:r>
      <w:r w:rsidRPr="004A7244">
        <w:rPr>
          <w:sz w:val="18"/>
          <w:szCs w:val="18"/>
        </w:rPr>
        <w:t>artikel 14</w:t>
      </w:r>
      <w:r w:rsidR="00DC29D3" w:rsidRPr="004A7244">
        <w:rPr>
          <w:sz w:val="18"/>
          <w:szCs w:val="18"/>
        </w:rPr>
        <w:t xml:space="preserve"> CAO inzake de beloning jeugdigen, </w:t>
      </w:r>
      <w:r w:rsidRPr="004A7244">
        <w:rPr>
          <w:sz w:val="18"/>
          <w:szCs w:val="18"/>
        </w:rPr>
        <w:t xml:space="preserve">waaronder de </w:t>
      </w:r>
      <w:r w:rsidR="00DC29D3" w:rsidRPr="004A7244">
        <w:rPr>
          <w:sz w:val="18"/>
          <w:szCs w:val="18"/>
        </w:rPr>
        <w:tab/>
      </w:r>
      <w:r w:rsidRPr="004A7244">
        <w:rPr>
          <w:sz w:val="18"/>
          <w:szCs w:val="18"/>
        </w:rPr>
        <w:t>voor medewerkers jonger dan 21 jaar geldende jeugdstaff</w:t>
      </w:r>
      <w:r w:rsidR="00DC29D3" w:rsidRPr="004A7244">
        <w:rPr>
          <w:sz w:val="18"/>
          <w:szCs w:val="18"/>
        </w:rPr>
        <w:t xml:space="preserve">el te </w:t>
      </w:r>
      <w:r w:rsidRPr="004A7244">
        <w:rPr>
          <w:sz w:val="18"/>
          <w:szCs w:val="18"/>
        </w:rPr>
        <w:t>schrappen</w:t>
      </w:r>
      <w:r w:rsidR="00513450">
        <w:rPr>
          <w:sz w:val="18"/>
          <w:szCs w:val="18"/>
        </w:rPr>
        <w:t>.</w:t>
      </w:r>
    </w:p>
    <w:p w:rsidR="008A03CA" w:rsidRDefault="008A03CA" w:rsidP="00751025">
      <w:pPr>
        <w:widowControl w:val="0"/>
        <w:adjustRightInd w:val="0"/>
        <w:spacing w:line="276" w:lineRule="auto"/>
        <w:ind w:left="709" w:hanging="709"/>
        <w:textAlignment w:val="baseline"/>
        <w:rPr>
          <w:b/>
          <w:sz w:val="18"/>
          <w:szCs w:val="18"/>
        </w:rPr>
      </w:pPr>
    </w:p>
    <w:p w:rsidR="00860077" w:rsidRPr="00EA4BE2" w:rsidRDefault="0083337C" w:rsidP="00751025">
      <w:pPr>
        <w:widowControl w:val="0"/>
        <w:adjustRightInd w:val="0"/>
        <w:spacing w:line="276" w:lineRule="auto"/>
        <w:ind w:left="709" w:hanging="709"/>
        <w:textAlignment w:val="baseline"/>
        <w:rPr>
          <w:b/>
          <w:sz w:val="18"/>
          <w:szCs w:val="18"/>
        </w:rPr>
      </w:pPr>
      <w:r>
        <w:rPr>
          <w:b/>
          <w:sz w:val="18"/>
          <w:szCs w:val="18"/>
        </w:rPr>
        <w:t>1</w:t>
      </w:r>
      <w:r w:rsidR="004A7244">
        <w:rPr>
          <w:b/>
          <w:sz w:val="18"/>
          <w:szCs w:val="18"/>
        </w:rPr>
        <w:t>5</w:t>
      </w:r>
      <w:r w:rsidR="008A03CA">
        <w:rPr>
          <w:b/>
          <w:sz w:val="18"/>
          <w:szCs w:val="18"/>
        </w:rPr>
        <w:t>.</w:t>
      </w:r>
      <w:r w:rsidR="008A03CA">
        <w:rPr>
          <w:b/>
          <w:sz w:val="18"/>
          <w:szCs w:val="18"/>
        </w:rPr>
        <w:tab/>
      </w:r>
      <w:r w:rsidR="0032479F" w:rsidRPr="00EA4BE2">
        <w:rPr>
          <w:b/>
          <w:sz w:val="18"/>
          <w:szCs w:val="18"/>
        </w:rPr>
        <w:t xml:space="preserve">Technische/tekstuele </w:t>
      </w:r>
      <w:r w:rsidR="008C2485" w:rsidRPr="00EA4BE2">
        <w:rPr>
          <w:b/>
          <w:sz w:val="18"/>
          <w:szCs w:val="18"/>
        </w:rPr>
        <w:t>wijzingen CAO</w:t>
      </w:r>
    </w:p>
    <w:p w:rsidR="00371E74" w:rsidRPr="00EA4BE2" w:rsidRDefault="00371E74" w:rsidP="00751025">
      <w:pPr>
        <w:spacing w:line="276" w:lineRule="auto"/>
        <w:ind w:left="708"/>
        <w:rPr>
          <w:rFonts w:eastAsia="Calibri"/>
          <w:sz w:val="18"/>
          <w:szCs w:val="18"/>
          <w:lang w:eastAsia="en-US"/>
        </w:rPr>
      </w:pPr>
      <w:r w:rsidRPr="00EA4BE2">
        <w:rPr>
          <w:rFonts w:eastAsia="Calibri"/>
          <w:sz w:val="18"/>
          <w:szCs w:val="18"/>
          <w:lang w:eastAsia="en-US"/>
        </w:rPr>
        <w:t xml:space="preserve">Partijen zijn overeengekomen om een aantal technische/tekstuele wijzigingen in de cao door te voeren. </w:t>
      </w:r>
    </w:p>
    <w:p w:rsidR="00371E74" w:rsidRPr="00EA4BE2" w:rsidRDefault="00371E74" w:rsidP="00751025">
      <w:pPr>
        <w:spacing w:line="276" w:lineRule="auto"/>
        <w:rPr>
          <w:rFonts w:eastAsia="Calibri"/>
          <w:b/>
          <w:sz w:val="18"/>
          <w:szCs w:val="18"/>
          <w:lang w:eastAsia="en-US"/>
        </w:rPr>
      </w:pPr>
    </w:p>
    <w:p w:rsidR="00922C49" w:rsidRPr="00922C49" w:rsidRDefault="008C2485" w:rsidP="00751025">
      <w:pPr>
        <w:widowControl w:val="0"/>
        <w:adjustRightInd w:val="0"/>
        <w:spacing w:line="276" w:lineRule="auto"/>
        <w:ind w:left="-142" w:firstLine="850"/>
        <w:textAlignment w:val="baseline"/>
        <w:rPr>
          <w:b/>
          <w:sz w:val="18"/>
          <w:szCs w:val="18"/>
          <w:u w:val="single"/>
        </w:rPr>
      </w:pPr>
      <w:r w:rsidRPr="00EA4BE2">
        <w:rPr>
          <w:sz w:val="18"/>
          <w:szCs w:val="18"/>
        </w:rPr>
        <w:t xml:space="preserve">Voor technische en tekstuele wijzigingen van de CAO wordt verwezen naar </w:t>
      </w:r>
      <w:r w:rsidRPr="00EA4BE2">
        <w:rPr>
          <w:b/>
          <w:sz w:val="18"/>
          <w:szCs w:val="18"/>
          <w:u w:val="single"/>
        </w:rPr>
        <w:t xml:space="preserve">bijlage </w:t>
      </w:r>
      <w:r w:rsidR="00371E74" w:rsidRPr="00EA4BE2">
        <w:rPr>
          <w:b/>
          <w:sz w:val="18"/>
          <w:szCs w:val="18"/>
          <w:u w:val="single"/>
        </w:rPr>
        <w:t>2</w:t>
      </w:r>
      <w:r w:rsidR="001E6236" w:rsidRPr="00EA4BE2">
        <w:rPr>
          <w:b/>
          <w:sz w:val="18"/>
          <w:szCs w:val="18"/>
          <w:u w:val="single"/>
        </w:rPr>
        <w:t>.</w:t>
      </w:r>
    </w:p>
    <w:p w:rsidR="008E5C7C" w:rsidRPr="00EA4BE2" w:rsidRDefault="008E5C7C" w:rsidP="00751025">
      <w:pPr>
        <w:widowControl w:val="0"/>
        <w:adjustRightInd w:val="0"/>
        <w:spacing w:line="276" w:lineRule="auto"/>
        <w:ind w:left="-142"/>
        <w:textAlignment w:val="baseline"/>
        <w:rPr>
          <w:b/>
          <w:sz w:val="18"/>
          <w:szCs w:val="18"/>
        </w:rPr>
      </w:pPr>
    </w:p>
    <w:p w:rsidR="00865731" w:rsidRPr="00EA4BE2" w:rsidRDefault="00865731" w:rsidP="00751025">
      <w:pPr>
        <w:spacing w:line="276" w:lineRule="auto"/>
        <w:rPr>
          <w:b/>
          <w:sz w:val="18"/>
          <w:szCs w:val="18"/>
        </w:rPr>
      </w:pPr>
      <w:r w:rsidRPr="00EA4BE2">
        <w:rPr>
          <w:b/>
          <w:sz w:val="18"/>
          <w:szCs w:val="18"/>
        </w:rPr>
        <w:t>1</w:t>
      </w:r>
      <w:r w:rsidR="004A7244">
        <w:rPr>
          <w:b/>
          <w:sz w:val="18"/>
          <w:szCs w:val="18"/>
        </w:rPr>
        <w:t>6</w:t>
      </w:r>
      <w:r w:rsidRPr="00EA4BE2">
        <w:rPr>
          <w:b/>
          <w:sz w:val="18"/>
          <w:szCs w:val="18"/>
        </w:rPr>
        <w:t xml:space="preserve">. </w:t>
      </w:r>
      <w:r w:rsidRPr="00EA4BE2">
        <w:rPr>
          <w:b/>
          <w:sz w:val="18"/>
          <w:szCs w:val="18"/>
        </w:rPr>
        <w:tab/>
        <w:t>Salaristabel</w:t>
      </w:r>
    </w:p>
    <w:p w:rsidR="00865731" w:rsidRPr="00EA4BE2" w:rsidRDefault="004A7244" w:rsidP="00751025">
      <w:pPr>
        <w:spacing w:line="276" w:lineRule="auto"/>
        <w:ind w:left="708"/>
        <w:rPr>
          <w:sz w:val="18"/>
          <w:szCs w:val="18"/>
        </w:rPr>
      </w:pPr>
      <w:r>
        <w:rPr>
          <w:sz w:val="18"/>
          <w:szCs w:val="18"/>
        </w:rPr>
        <w:t>De</w:t>
      </w:r>
      <w:r w:rsidR="0039014A">
        <w:rPr>
          <w:sz w:val="18"/>
          <w:szCs w:val="18"/>
        </w:rPr>
        <w:t xml:space="preserve"> aang</w:t>
      </w:r>
      <w:r w:rsidR="00491365">
        <w:rPr>
          <w:sz w:val="18"/>
          <w:szCs w:val="18"/>
        </w:rPr>
        <w:t xml:space="preserve">epaste </w:t>
      </w:r>
      <w:r w:rsidR="009418F6">
        <w:rPr>
          <w:sz w:val="18"/>
          <w:szCs w:val="18"/>
        </w:rPr>
        <w:t>salaristabel</w:t>
      </w:r>
      <w:r w:rsidR="00491365">
        <w:rPr>
          <w:sz w:val="18"/>
          <w:szCs w:val="18"/>
        </w:rPr>
        <w:t>l</w:t>
      </w:r>
      <w:r w:rsidR="009418F6">
        <w:rPr>
          <w:sz w:val="18"/>
          <w:szCs w:val="18"/>
        </w:rPr>
        <w:t xml:space="preserve">en </w:t>
      </w:r>
      <w:r>
        <w:rPr>
          <w:sz w:val="18"/>
          <w:szCs w:val="18"/>
        </w:rPr>
        <w:t xml:space="preserve">zijn </w:t>
      </w:r>
      <w:r w:rsidR="008C2485" w:rsidRPr="00EA4BE2">
        <w:rPr>
          <w:sz w:val="18"/>
          <w:szCs w:val="18"/>
        </w:rPr>
        <w:t xml:space="preserve">als </w:t>
      </w:r>
      <w:r w:rsidR="008C2485" w:rsidRPr="00EA4BE2">
        <w:rPr>
          <w:b/>
          <w:sz w:val="18"/>
          <w:szCs w:val="18"/>
          <w:u w:val="single"/>
        </w:rPr>
        <w:t xml:space="preserve">bijlage </w:t>
      </w:r>
      <w:r w:rsidR="00371E74" w:rsidRPr="00EA4BE2">
        <w:rPr>
          <w:b/>
          <w:sz w:val="18"/>
          <w:szCs w:val="18"/>
          <w:u w:val="single"/>
        </w:rPr>
        <w:t>3</w:t>
      </w:r>
      <w:r w:rsidR="001E6236" w:rsidRPr="00EA4BE2">
        <w:rPr>
          <w:sz w:val="18"/>
          <w:szCs w:val="18"/>
        </w:rPr>
        <w:t xml:space="preserve"> </w:t>
      </w:r>
      <w:r>
        <w:rPr>
          <w:sz w:val="18"/>
          <w:szCs w:val="18"/>
        </w:rPr>
        <w:t>bij dit protocol gevoegd en zullen</w:t>
      </w:r>
      <w:r w:rsidR="00865731" w:rsidRPr="00EA4BE2">
        <w:rPr>
          <w:sz w:val="18"/>
          <w:szCs w:val="18"/>
        </w:rPr>
        <w:t xml:space="preserve"> als bijlage III worden opgenomen in de CAO voor het Omroeppersoneel. </w:t>
      </w:r>
    </w:p>
    <w:p w:rsidR="00D615FB" w:rsidRPr="00EA4BE2" w:rsidRDefault="00D615FB" w:rsidP="00751025">
      <w:pPr>
        <w:spacing w:line="276" w:lineRule="auto"/>
        <w:ind w:left="708" w:hanging="708"/>
        <w:rPr>
          <w:rFonts w:cs="Arial"/>
          <w:sz w:val="18"/>
          <w:szCs w:val="18"/>
        </w:rPr>
      </w:pPr>
      <w:r w:rsidRPr="00EA4BE2">
        <w:rPr>
          <w:b/>
          <w:sz w:val="18"/>
          <w:szCs w:val="18"/>
        </w:rPr>
        <w:tab/>
      </w:r>
    </w:p>
    <w:p w:rsidR="00D615FB" w:rsidRPr="00EA4BE2" w:rsidRDefault="00D615FB" w:rsidP="00751025">
      <w:pPr>
        <w:spacing w:line="276" w:lineRule="auto"/>
        <w:ind w:left="708"/>
        <w:rPr>
          <w:sz w:val="18"/>
          <w:szCs w:val="18"/>
        </w:rPr>
      </w:pPr>
    </w:p>
    <w:p w:rsidR="00C66449" w:rsidRPr="00EA4BE2" w:rsidRDefault="00C66449" w:rsidP="00751025">
      <w:pPr>
        <w:spacing w:line="276" w:lineRule="auto"/>
        <w:rPr>
          <w:i/>
          <w:sz w:val="18"/>
          <w:szCs w:val="18"/>
        </w:rPr>
      </w:pPr>
      <w:r w:rsidRPr="00EA4BE2">
        <w:rPr>
          <w:i/>
          <w:sz w:val="18"/>
          <w:szCs w:val="18"/>
        </w:rPr>
        <w:br w:type="page"/>
      </w:r>
    </w:p>
    <w:p w:rsidR="003C44D8" w:rsidRDefault="003C44D8" w:rsidP="00751025">
      <w:pPr>
        <w:spacing w:line="276" w:lineRule="auto"/>
        <w:rPr>
          <w:b/>
          <w:bCs/>
          <w:sz w:val="22"/>
          <w:szCs w:val="22"/>
        </w:rPr>
      </w:pPr>
    </w:p>
    <w:p w:rsidR="003C44D8" w:rsidRDefault="003C44D8" w:rsidP="00751025">
      <w:pPr>
        <w:spacing w:line="276" w:lineRule="auto"/>
        <w:rPr>
          <w:b/>
          <w:bCs/>
          <w:sz w:val="22"/>
          <w:szCs w:val="22"/>
        </w:rPr>
      </w:pPr>
    </w:p>
    <w:p w:rsidR="003C44D8" w:rsidRDefault="003C44D8" w:rsidP="003C44D8">
      <w:pPr>
        <w:spacing w:line="360" w:lineRule="auto"/>
        <w:rPr>
          <w:sz w:val="18"/>
          <w:szCs w:val="18"/>
        </w:rPr>
      </w:pPr>
      <w:r>
        <w:rPr>
          <w:sz w:val="18"/>
          <w:szCs w:val="18"/>
        </w:rPr>
        <w:t xml:space="preserve">Aldus als onderhandelaarsresultaat overeengekomen door werkgevers en werknemersorganisaties op dinsdag 22 december 2017 </w:t>
      </w:r>
    </w:p>
    <w:p w:rsidR="003C44D8" w:rsidRDefault="003C44D8" w:rsidP="003C44D8">
      <w:pPr>
        <w:spacing w:line="360" w:lineRule="auto"/>
        <w:rPr>
          <w:sz w:val="18"/>
          <w:szCs w:val="18"/>
        </w:rPr>
      </w:pPr>
    </w:p>
    <w:p w:rsidR="003C44D8" w:rsidRDefault="003C44D8" w:rsidP="003C44D8">
      <w:pPr>
        <w:spacing w:line="360" w:lineRule="auto"/>
        <w:rPr>
          <w:sz w:val="18"/>
          <w:szCs w:val="18"/>
        </w:rPr>
      </w:pPr>
    </w:p>
    <w:p w:rsidR="003C44D8" w:rsidRDefault="003C44D8" w:rsidP="003C44D8">
      <w:pPr>
        <w:spacing w:line="360" w:lineRule="auto"/>
        <w:rPr>
          <w:sz w:val="18"/>
          <w:szCs w:val="18"/>
        </w:rPr>
      </w:pPr>
      <w:r>
        <w:rPr>
          <w:sz w:val="18"/>
          <w:szCs w:val="18"/>
        </w:rPr>
        <w:t>Namens de gezamenlijke werkgevers</w:t>
      </w:r>
      <w:r>
        <w:rPr>
          <w:sz w:val="18"/>
          <w:szCs w:val="18"/>
        </w:rPr>
        <w:tab/>
      </w:r>
      <w:r>
        <w:rPr>
          <w:sz w:val="18"/>
          <w:szCs w:val="18"/>
        </w:rPr>
        <w:tab/>
        <w:t xml:space="preserve">Namens de gezamenlijke werknemersorganisaties </w:t>
      </w:r>
    </w:p>
    <w:p w:rsidR="003C44D8" w:rsidRDefault="003C44D8" w:rsidP="003C44D8">
      <w:pPr>
        <w:spacing w:line="360" w:lineRule="auto"/>
        <w:rPr>
          <w:sz w:val="18"/>
          <w:szCs w:val="18"/>
        </w:rPr>
      </w:pPr>
    </w:p>
    <w:p w:rsidR="003C44D8" w:rsidRDefault="003C44D8" w:rsidP="003C44D8">
      <w:pPr>
        <w:spacing w:line="360" w:lineRule="auto"/>
        <w:rPr>
          <w:sz w:val="18"/>
          <w:szCs w:val="18"/>
        </w:rPr>
      </w:pPr>
    </w:p>
    <w:p w:rsidR="003C44D8" w:rsidRDefault="003C44D8" w:rsidP="003C44D8">
      <w:pPr>
        <w:spacing w:line="360" w:lineRule="auto"/>
        <w:rPr>
          <w:sz w:val="18"/>
          <w:szCs w:val="18"/>
        </w:rPr>
      </w:pPr>
      <w:r>
        <w:rPr>
          <w:sz w:val="18"/>
          <w:szCs w:val="18"/>
        </w:rPr>
        <w:t>Gerard Schuiteman, RPO</w:t>
      </w:r>
      <w:r>
        <w:rPr>
          <w:sz w:val="18"/>
          <w:szCs w:val="18"/>
        </w:rPr>
        <w:tab/>
      </w:r>
      <w:r>
        <w:rPr>
          <w:sz w:val="18"/>
          <w:szCs w:val="18"/>
        </w:rPr>
        <w:tab/>
      </w:r>
      <w:r>
        <w:rPr>
          <w:sz w:val="18"/>
          <w:szCs w:val="18"/>
        </w:rPr>
        <w:tab/>
        <w:t xml:space="preserve">Martin Kothman, </w:t>
      </w:r>
      <w:r w:rsidRPr="00B32176">
        <w:rPr>
          <w:sz w:val="18"/>
          <w:szCs w:val="18"/>
        </w:rPr>
        <w:t>FNV Media &amp; Cultuur</w:t>
      </w:r>
      <w:r>
        <w:rPr>
          <w:sz w:val="18"/>
          <w:szCs w:val="18"/>
        </w:rPr>
        <w:t xml:space="preserve"> </w:t>
      </w:r>
    </w:p>
    <w:p w:rsidR="003C44D8" w:rsidRDefault="003C44D8" w:rsidP="003C44D8">
      <w:pPr>
        <w:spacing w:line="360" w:lineRule="auto"/>
        <w:rPr>
          <w:sz w:val="18"/>
          <w:szCs w:val="18"/>
        </w:rPr>
      </w:pPr>
      <w:r>
        <w:rPr>
          <w:sz w:val="18"/>
          <w:szCs w:val="18"/>
        </w:rPr>
        <w:t>Voorzitter werkgeversdelegatie</w:t>
      </w:r>
      <w:r>
        <w:rPr>
          <w:sz w:val="18"/>
          <w:szCs w:val="18"/>
        </w:rPr>
        <w:tab/>
      </w:r>
      <w:r>
        <w:rPr>
          <w:sz w:val="18"/>
          <w:szCs w:val="18"/>
        </w:rPr>
        <w:tab/>
      </w:r>
    </w:p>
    <w:p w:rsidR="003C44D8" w:rsidRDefault="003C44D8" w:rsidP="003C44D8">
      <w:pPr>
        <w:spacing w:line="360" w:lineRule="auto"/>
        <w:rPr>
          <w:sz w:val="18"/>
          <w:szCs w:val="18"/>
        </w:rPr>
      </w:pPr>
    </w:p>
    <w:p w:rsidR="003C44D8" w:rsidRPr="001903C4" w:rsidRDefault="003C44D8" w:rsidP="003C44D8">
      <w:pPr>
        <w:spacing w:line="36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903C4">
        <w:rPr>
          <w:sz w:val="18"/>
          <w:szCs w:val="18"/>
        </w:rPr>
        <w:t>Wais Shirbaz, NVJ</w:t>
      </w:r>
    </w:p>
    <w:p w:rsidR="003C44D8" w:rsidRPr="001903C4" w:rsidRDefault="003C44D8" w:rsidP="003C44D8">
      <w:pPr>
        <w:spacing w:line="360" w:lineRule="auto"/>
        <w:rPr>
          <w:sz w:val="18"/>
          <w:szCs w:val="18"/>
        </w:rPr>
      </w:pPr>
    </w:p>
    <w:p w:rsidR="003C44D8" w:rsidRPr="001903C4" w:rsidRDefault="003C44D8" w:rsidP="003C44D8">
      <w:pPr>
        <w:spacing w:line="360" w:lineRule="auto"/>
        <w:rPr>
          <w:sz w:val="18"/>
          <w:szCs w:val="18"/>
        </w:rPr>
      </w:pPr>
    </w:p>
    <w:p w:rsidR="003C44D8" w:rsidRPr="001903C4" w:rsidRDefault="003C44D8" w:rsidP="003C44D8">
      <w:pPr>
        <w:spacing w:line="360" w:lineRule="auto"/>
        <w:rPr>
          <w:sz w:val="18"/>
          <w:szCs w:val="18"/>
        </w:rPr>
      </w:pPr>
      <w:r w:rsidRPr="001903C4">
        <w:rPr>
          <w:sz w:val="18"/>
          <w:szCs w:val="18"/>
        </w:rPr>
        <w:tab/>
      </w:r>
      <w:r w:rsidRPr="001903C4">
        <w:rPr>
          <w:sz w:val="18"/>
          <w:szCs w:val="18"/>
        </w:rPr>
        <w:tab/>
      </w:r>
      <w:r w:rsidRPr="001903C4">
        <w:rPr>
          <w:sz w:val="18"/>
          <w:szCs w:val="18"/>
        </w:rPr>
        <w:tab/>
      </w:r>
      <w:r w:rsidRPr="001903C4">
        <w:rPr>
          <w:sz w:val="18"/>
          <w:szCs w:val="18"/>
        </w:rPr>
        <w:tab/>
      </w:r>
      <w:r w:rsidRPr="001903C4">
        <w:rPr>
          <w:sz w:val="18"/>
          <w:szCs w:val="18"/>
        </w:rPr>
        <w:tab/>
      </w:r>
      <w:r w:rsidRPr="001903C4">
        <w:rPr>
          <w:sz w:val="18"/>
          <w:szCs w:val="18"/>
        </w:rPr>
        <w:tab/>
      </w:r>
      <w:r>
        <w:rPr>
          <w:sz w:val="18"/>
          <w:szCs w:val="18"/>
        </w:rPr>
        <w:t xml:space="preserve">Sandra Hendriks, </w:t>
      </w:r>
      <w:r w:rsidRPr="001903C4">
        <w:rPr>
          <w:sz w:val="18"/>
          <w:szCs w:val="18"/>
        </w:rPr>
        <w:t>CNV Vakmensen</w:t>
      </w:r>
    </w:p>
    <w:p w:rsidR="003C44D8" w:rsidRPr="00B01A0D" w:rsidRDefault="003C44D8" w:rsidP="003C44D8">
      <w:pPr>
        <w:spacing w:line="360" w:lineRule="auto"/>
        <w:rPr>
          <w:sz w:val="18"/>
          <w:szCs w:val="18"/>
        </w:rPr>
        <w:sectPr w:rsidR="003C44D8" w:rsidRPr="00B01A0D" w:rsidSect="00865731">
          <w:footerReference w:type="even" r:id="rId9"/>
          <w:footerReference w:type="default" r:id="rId10"/>
          <w:pgSz w:w="11906" w:h="16838"/>
          <w:pgMar w:top="1417" w:right="1417" w:bottom="1417" w:left="1417" w:header="708" w:footer="708" w:gutter="0"/>
          <w:cols w:space="708"/>
          <w:docGrid w:linePitch="360"/>
        </w:sectPr>
      </w:pPr>
    </w:p>
    <w:p w:rsidR="003C44D8" w:rsidRDefault="003C44D8" w:rsidP="00751025">
      <w:pPr>
        <w:spacing w:line="276" w:lineRule="auto"/>
        <w:rPr>
          <w:b/>
          <w:bCs/>
          <w:sz w:val="22"/>
          <w:szCs w:val="22"/>
        </w:rPr>
      </w:pPr>
    </w:p>
    <w:p w:rsidR="0032479F" w:rsidRPr="008A05A5" w:rsidRDefault="00B32930" w:rsidP="00751025">
      <w:pPr>
        <w:spacing w:line="276" w:lineRule="auto"/>
        <w:rPr>
          <w:b/>
          <w:bCs/>
          <w:sz w:val="22"/>
          <w:szCs w:val="22"/>
        </w:rPr>
      </w:pPr>
      <w:r w:rsidRPr="008A05A5">
        <w:rPr>
          <w:b/>
          <w:bCs/>
          <w:sz w:val="22"/>
          <w:szCs w:val="22"/>
        </w:rPr>
        <w:t>B</w:t>
      </w:r>
      <w:r w:rsidR="0032479F" w:rsidRPr="008A05A5">
        <w:rPr>
          <w:b/>
          <w:bCs/>
          <w:sz w:val="22"/>
          <w:szCs w:val="22"/>
        </w:rPr>
        <w:t xml:space="preserve">ijlage </w:t>
      </w:r>
      <w:r w:rsidR="001E6236" w:rsidRPr="008A05A5">
        <w:rPr>
          <w:b/>
          <w:bCs/>
          <w:sz w:val="22"/>
          <w:szCs w:val="22"/>
        </w:rPr>
        <w:t>1</w:t>
      </w:r>
      <w:r w:rsidR="008A05A5" w:rsidRPr="008A05A5">
        <w:rPr>
          <w:b/>
          <w:bCs/>
          <w:sz w:val="22"/>
          <w:szCs w:val="22"/>
        </w:rPr>
        <w:t xml:space="preserve">: </w:t>
      </w:r>
      <w:r w:rsidR="0032479F" w:rsidRPr="008A05A5">
        <w:rPr>
          <w:b/>
          <w:bCs/>
          <w:sz w:val="22"/>
          <w:szCs w:val="22"/>
        </w:rPr>
        <w:t>Tekstuele wijzigingen</w:t>
      </w:r>
      <w:r w:rsidR="00EA4BE2" w:rsidRPr="008A05A5">
        <w:rPr>
          <w:b/>
          <w:bCs/>
          <w:sz w:val="22"/>
          <w:szCs w:val="22"/>
        </w:rPr>
        <w:t xml:space="preserve"> </w:t>
      </w:r>
      <w:r w:rsidR="0032479F" w:rsidRPr="008A05A5">
        <w:rPr>
          <w:b/>
          <w:bCs/>
          <w:sz w:val="22"/>
          <w:szCs w:val="22"/>
        </w:rPr>
        <w:t>ten gevolge van gemaakte afspraken</w:t>
      </w:r>
    </w:p>
    <w:p w:rsidR="00B32930" w:rsidRDefault="00B32930" w:rsidP="00751025">
      <w:pPr>
        <w:spacing w:line="276" w:lineRule="auto"/>
        <w:rPr>
          <w:b/>
          <w:sz w:val="18"/>
          <w:szCs w:val="18"/>
        </w:rPr>
      </w:pPr>
    </w:p>
    <w:p w:rsidR="00B32930" w:rsidRDefault="00B32930" w:rsidP="00751025">
      <w:pPr>
        <w:spacing w:line="276" w:lineRule="auto"/>
        <w:rPr>
          <w:sz w:val="18"/>
          <w:szCs w:val="18"/>
        </w:rPr>
      </w:pPr>
      <w:r w:rsidRPr="00251C77">
        <w:rPr>
          <w:b/>
          <w:sz w:val="18"/>
          <w:szCs w:val="18"/>
          <w:u w:val="single"/>
        </w:rPr>
        <w:t>Artikel 7 CAO</w:t>
      </w:r>
      <w:r>
        <w:rPr>
          <w:sz w:val="18"/>
          <w:szCs w:val="18"/>
        </w:rPr>
        <w:t xml:space="preserve"> (</w:t>
      </w:r>
      <w:r w:rsidRPr="00B32930">
        <w:rPr>
          <w:bCs/>
          <w:sz w:val="18"/>
        </w:rPr>
        <w:t>deeltijd arbeidsovereenkomst en partiele terugtreding ouderen</w:t>
      </w:r>
      <w:r>
        <w:rPr>
          <w:bCs/>
          <w:sz w:val="18"/>
        </w:rPr>
        <w:t>, PTO)</w:t>
      </w:r>
    </w:p>
    <w:p w:rsidR="00F15BF5" w:rsidRDefault="00F15BF5" w:rsidP="00751025">
      <w:pPr>
        <w:spacing w:line="276" w:lineRule="auto"/>
        <w:rPr>
          <w:sz w:val="18"/>
          <w:szCs w:val="18"/>
        </w:rPr>
      </w:pPr>
    </w:p>
    <w:p w:rsidR="00B32930" w:rsidRDefault="00B32930" w:rsidP="00751025">
      <w:pPr>
        <w:spacing w:line="276" w:lineRule="auto"/>
        <w:rPr>
          <w:b/>
          <w:bCs/>
          <w:sz w:val="18"/>
        </w:rPr>
      </w:pPr>
      <w:r w:rsidRPr="00B32930">
        <w:rPr>
          <w:sz w:val="18"/>
          <w:szCs w:val="18"/>
        </w:rPr>
        <w:t xml:space="preserve">Het tweede lid van artikel 7 CAO </w:t>
      </w:r>
      <w:r w:rsidRPr="00B32930">
        <w:rPr>
          <w:bCs/>
          <w:sz w:val="18"/>
        </w:rPr>
        <w:t>wordt vanwege uitbreiding van de PTO-</w:t>
      </w:r>
      <w:r>
        <w:rPr>
          <w:bCs/>
          <w:sz w:val="18"/>
        </w:rPr>
        <w:t xml:space="preserve">regeling </w:t>
      </w:r>
      <w:r w:rsidR="00F15BF5">
        <w:rPr>
          <w:bCs/>
          <w:sz w:val="18"/>
        </w:rPr>
        <w:t>van 11</w:t>
      </w:r>
      <w:r w:rsidR="00F62700">
        <w:rPr>
          <w:bCs/>
          <w:sz w:val="18"/>
        </w:rPr>
        <w:t>%</w:t>
      </w:r>
      <w:r w:rsidR="00F15BF5">
        <w:rPr>
          <w:bCs/>
          <w:sz w:val="18"/>
        </w:rPr>
        <w:t xml:space="preserve"> tot 20% reductie </w:t>
      </w:r>
      <w:r>
        <w:rPr>
          <w:bCs/>
          <w:sz w:val="18"/>
        </w:rPr>
        <w:t>geherformuleerd en kom</w:t>
      </w:r>
      <w:r w:rsidRPr="00B32930">
        <w:rPr>
          <w:bCs/>
          <w:sz w:val="18"/>
        </w:rPr>
        <w:t>t te luiden als volgt</w:t>
      </w:r>
      <w:r w:rsidR="000C027E">
        <w:rPr>
          <w:bCs/>
          <w:sz w:val="18"/>
        </w:rPr>
        <w:t>:</w:t>
      </w:r>
    </w:p>
    <w:p w:rsidR="00B32930" w:rsidRDefault="00B32930" w:rsidP="00751025">
      <w:pPr>
        <w:pStyle w:val="Default"/>
        <w:spacing w:line="276" w:lineRule="auto"/>
      </w:pPr>
    </w:p>
    <w:p w:rsidR="00B32930" w:rsidRPr="00B42A6E" w:rsidRDefault="00B32930" w:rsidP="00751025">
      <w:pPr>
        <w:pStyle w:val="Default"/>
        <w:numPr>
          <w:ilvl w:val="0"/>
          <w:numId w:val="15"/>
        </w:numPr>
        <w:spacing w:line="276" w:lineRule="auto"/>
        <w:rPr>
          <w:color w:val="auto"/>
          <w:sz w:val="18"/>
          <w:szCs w:val="18"/>
        </w:rPr>
      </w:pPr>
      <w:r w:rsidRPr="00B42A6E">
        <w:rPr>
          <w:rFonts w:eastAsia="Calibri"/>
          <w:color w:val="auto"/>
          <w:sz w:val="18"/>
          <w:szCs w:val="18"/>
          <w:lang w:eastAsia="en-US"/>
        </w:rPr>
        <w:t>Vanaf tien jaar</w:t>
      </w:r>
      <w:r w:rsidR="00B42A6E">
        <w:rPr>
          <w:rStyle w:val="Voetnootmarkering"/>
          <w:rFonts w:eastAsia="Calibri"/>
          <w:color w:val="auto"/>
          <w:sz w:val="18"/>
          <w:szCs w:val="18"/>
          <w:lang w:eastAsia="en-US"/>
        </w:rPr>
        <w:footnoteReference w:id="2"/>
      </w:r>
      <w:r w:rsidR="00B42A6E">
        <w:rPr>
          <w:rFonts w:eastAsia="Calibri"/>
          <w:color w:val="auto"/>
          <w:sz w:val="18"/>
          <w:szCs w:val="18"/>
          <w:lang w:eastAsia="en-US"/>
        </w:rPr>
        <w:t xml:space="preserve"> </w:t>
      </w:r>
      <w:r w:rsidRPr="00B42A6E">
        <w:rPr>
          <w:rFonts w:eastAsia="Calibri"/>
          <w:color w:val="auto"/>
          <w:sz w:val="18"/>
          <w:szCs w:val="18"/>
          <w:lang w:eastAsia="en-US"/>
        </w:rPr>
        <w:t xml:space="preserve">voor de voor de werknemer geldende AOW-leeftijd kunnen werknemers gebruik maken van de Regeling Partiële Terugtreding Ouderen. </w:t>
      </w:r>
    </w:p>
    <w:p w:rsidR="00B32930" w:rsidRPr="00B42A6E" w:rsidRDefault="00B32930" w:rsidP="00751025">
      <w:pPr>
        <w:pStyle w:val="Lijstalinea"/>
        <w:spacing w:after="200" w:line="276" w:lineRule="auto"/>
        <w:rPr>
          <w:rFonts w:eastAsia="Calibri"/>
          <w:sz w:val="18"/>
          <w:szCs w:val="18"/>
          <w:lang w:eastAsia="en-US"/>
        </w:rPr>
      </w:pPr>
      <w:r w:rsidRPr="00B42A6E">
        <w:rPr>
          <w:rFonts w:eastAsia="Calibri"/>
          <w:sz w:val="18"/>
          <w:szCs w:val="18"/>
          <w:lang w:eastAsia="en-US"/>
        </w:rPr>
        <w:t>Tot een reductie van 20% omvang van het dienstverband vult de werkgever het nie</w:t>
      </w:r>
      <w:r w:rsidR="00F15BF5" w:rsidRPr="00B42A6E">
        <w:rPr>
          <w:rFonts w:eastAsia="Calibri"/>
          <w:sz w:val="18"/>
          <w:szCs w:val="18"/>
          <w:lang w:eastAsia="en-US"/>
        </w:rPr>
        <w:t xml:space="preserve">uwe salaris van de werknemer met </w:t>
      </w:r>
      <w:r w:rsidRPr="00B42A6E">
        <w:rPr>
          <w:rFonts w:eastAsia="Calibri"/>
          <w:sz w:val="18"/>
          <w:szCs w:val="18"/>
          <w:lang w:eastAsia="en-US"/>
        </w:rPr>
        <w:t>50% aan</w:t>
      </w:r>
      <w:r w:rsidR="00F15BF5" w:rsidRPr="00B42A6E">
        <w:rPr>
          <w:rFonts w:eastAsia="Calibri"/>
          <w:sz w:val="18"/>
          <w:szCs w:val="18"/>
          <w:lang w:eastAsia="en-US"/>
        </w:rPr>
        <w:t xml:space="preserve"> van het verschil tussen het oude en het nieuwe salaris. De </w:t>
      </w:r>
      <w:r w:rsidRPr="00B42A6E">
        <w:rPr>
          <w:rFonts w:eastAsia="Calibri"/>
          <w:sz w:val="18"/>
          <w:szCs w:val="18"/>
          <w:lang w:eastAsia="en-US"/>
        </w:rPr>
        <w:t xml:space="preserve">pensioenopbouw </w:t>
      </w:r>
      <w:r w:rsidR="008E7F45" w:rsidRPr="00A55511">
        <w:rPr>
          <w:rFonts w:eastAsia="Calibri"/>
          <w:sz w:val="18"/>
          <w:szCs w:val="18"/>
          <w:lang w:eastAsia="en-US"/>
        </w:rPr>
        <w:t>wordt indien en voor zover fiscaal</w:t>
      </w:r>
      <w:r w:rsidR="00A03753" w:rsidRPr="00A55511">
        <w:rPr>
          <w:rFonts w:eastAsia="Calibri"/>
          <w:sz w:val="18"/>
          <w:szCs w:val="18"/>
          <w:lang w:eastAsia="en-US"/>
        </w:rPr>
        <w:t xml:space="preserve"> gefaciliteerd</w:t>
      </w:r>
      <w:r w:rsidR="008E7F45" w:rsidRPr="00A55511">
        <w:rPr>
          <w:rFonts w:eastAsia="Calibri"/>
          <w:sz w:val="18"/>
          <w:szCs w:val="18"/>
          <w:lang w:eastAsia="en-US"/>
        </w:rPr>
        <w:t xml:space="preserve"> </w:t>
      </w:r>
      <w:r w:rsidRPr="00A55511">
        <w:rPr>
          <w:rFonts w:eastAsia="Calibri"/>
          <w:sz w:val="18"/>
          <w:szCs w:val="18"/>
          <w:lang w:eastAsia="en-US"/>
        </w:rPr>
        <w:t>voortgezet op</w:t>
      </w:r>
      <w:r w:rsidRPr="00B42A6E">
        <w:rPr>
          <w:rFonts w:eastAsia="Calibri"/>
          <w:sz w:val="18"/>
          <w:szCs w:val="18"/>
          <w:lang w:eastAsia="en-US"/>
        </w:rPr>
        <w:t xml:space="preserve"> basis van 100%</w:t>
      </w:r>
      <w:r w:rsidR="008E7F45" w:rsidRPr="00B42A6E">
        <w:rPr>
          <w:rFonts w:eastAsia="Calibri"/>
          <w:sz w:val="18"/>
          <w:szCs w:val="18"/>
          <w:lang w:eastAsia="en-US"/>
        </w:rPr>
        <w:t xml:space="preserve"> van het oude</w:t>
      </w:r>
      <w:r w:rsidR="00F15BF5" w:rsidRPr="00B42A6E">
        <w:rPr>
          <w:rFonts w:eastAsia="Calibri"/>
          <w:sz w:val="18"/>
          <w:szCs w:val="18"/>
          <w:lang w:eastAsia="en-US"/>
        </w:rPr>
        <w:t xml:space="preserve"> salaris. </w:t>
      </w:r>
      <w:r w:rsidRPr="00B42A6E">
        <w:rPr>
          <w:rFonts w:eastAsia="Calibri"/>
          <w:sz w:val="18"/>
          <w:szCs w:val="18"/>
          <w:lang w:eastAsia="en-US"/>
        </w:rPr>
        <w:t xml:space="preserve">De pensioenpremieverdeling tussen werkgever en werknemer blijft ongewijzigd. </w:t>
      </w:r>
    </w:p>
    <w:p w:rsidR="00B32930" w:rsidRPr="00B42A6E" w:rsidRDefault="00B32930" w:rsidP="00751025">
      <w:pPr>
        <w:pStyle w:val="Lijstalinea"/>
        <w:spacing w:after="200" w:line="276" w:lineRule="auto"/>
        <w:rPr>
          <w:rFonts w:eastAsia="Calibri"/>
          <w:sz w:val="18"/>
          <w:szCs w:val="18"/>
          <w:lang w:eastAsia="en-US"/>
        </w:rPr>
      </w:pPr>
    </w:p>
    <w:p w:rsidR="00B32930" w:rsidRPr="00B42A6E" w:rsidRDefault="00B32930" w:rsidP="00751025">
      <w:pPr>
        <w:pStyle w:val="Lijstalinea"/>
        <w:spacing w:after="200" w:line="276" w:lineRule="auto"/>
        <w:rPr>
          <w:rFonts w:eastAsia="Calibri"/>
          <w:sz w:val="18"/>
          <w:szCs w:val="18"/>
          <w:lang w:eastAsia="en-US"/>
        </w:rPr>
      </w:pPr>
      <w:r w:rsidRPr="00B42A6E">
        <w:rPr>
          <w:rFonts w:eastAsia="Calibri"/>
          <w:sz w:val="18"/>
          <w:szCs w:val="18"/>
          <w:lang w:eastAsia="en-US"/>
        </w:rPr>
        <w:t>Aan deelname van deze regeling gelden de volgende voorwaarden:</w:t>
      </w:r>
    </w:p>
    <w:p w:rsidR="00F15BF5" w:rsidRPr="00B42A6E" w:rsidRDefault="00B32930" w:rsidP="00751025">
      <w:pPr>
        <w:numPr>
          <w:ilvl w:val="0"/>
          <w:numId w:val="8"/>
        </w:numPr>
        <w:spacing w:after="200" w:line="276" w:lineRule="auto"/>
        <w:ind w:left="1134"/>
        <w:contextualSpacing/>
        <w:rPr>
          <w:rFonts w:eastAsia="Calibri"/>
          <w:sz w:val="18"/>
          <w:szCs w:val="18"/>
          <w:lang w:eastAsia="en-US"/>
        </w:rPr>
      </w:pPr>
      <w:r w:rsidRPr="00B42A6E">
        <w:rPr>
          <w:rFonts w:eastAsia="Calibri"/>
          <w:sz w:val="18"/>
          <w:szCs w:val="18"/>
          <w:lang w:eastAsia="en-US"/>
        </w:rPr>
        <w:t>Werknemers kunnen gebruik maken van deze regeling na een dienstverband van tenminste vijf jaar</w:t>
      </w:r>
      <w:r w:rsidR="00F15BF5" w:rsidRPr="00B42A6E">
        <w:rPr>
          <w:rFonts w:eastAsia="Calibri"/>
          <w:sz w:val="18"/>
          <w:szCs w:val="18"/>
          <w:lang w:eastAsia="en-US"/>
        </w:rPr>
        <w:t>;</w:t>
      </w:r>
    </w:p>
    <w:p w:rsidR="00B32930" w:rsidRPr="00074033" w:rsidRDefault="00F15BF5" w:rsidP="00751025">
      <w:pPr>
        <w:numPr>
          <w:ilvl w:val="0"/>
          <w:numId w:val="8"/>
        </w:numPr>
        <w:spacing w:after="200" w:line="276" w:lineRule="auto"/>
        <w:ind w:left="1134"/>
        <w:contextualSpacing/>
        <w:rPr>
          <w:rFonts w:eastAsia="Calibri"/>
          <w:sz w:val="18"/>
          <w:szCs w:val="18"/>
          <w:lang w:eastAsia="en-US"/>
        </w:rPr>
      </w:pPr>
      <w:r w:rsidRPr="0083337C">
        <w:rPr>
          <w:rFonts w:eastAsia="Calibri"/>
          <w:sz w:val="18"/>
          <w:szCs w:val="18"/>
          <w:lang w:eastAsia="en-US"/>
        </w:rPr>
        <w:t>De tussen werkgever en werknemer overeengekomen arbeidsduur per week</w:t>
      </w:r>
      <w:r w:rsidR="00A03753">
        <w:rPr>
          <w:rFonts w:eastAsia="Calibri"/>
          <w:sz w:val="18"/>
          <w:szCs w:val="18"/>
          <w:lang w:eastAsia="en-US"/>
        </w:rPr>
        <w:t xml:space="preserve"> </w:t>
      </w:r>
      <w:r w:rsidRPr="0083337C">
        <w:rPr>
          <w:rFonts w:eastAsia="Calibri"/>
          <w:sz w:val="18"/>
          <w:szCs w:val="18"/>
          <w:lang w:eastAsia="en-US"/>
        </w:rPr>
        <w:t xml:space="preserve">dient gedurende </w:t>
      </w:r>
      <w:r w:rsidR="0083337C" w:rsidRPr="0083337C">
        <w:rPr>
          <w:rFonts w:eastAsia="Calibri"/>
          <w:sz w:val="18"/>
          <w:szCs w:val="18"/>
          <w:lang w:eastAsia="en-US"/>
        </w:rPr>
        <w:t xml:space="preserve">de </w:t>
      </w:r>
      <w:r w:rsidRPr="0083337C">
        <w:rPr>
          <w:rFonts w:eastAsia="Calibri"/>
          <w:sz w:val="18"/>
          <w:szCs w:val="18"/>
          <w:lang w:eastAsia="en-US"/>
        </w:rPr>
        <w:t xml:space="preserve">vijf jaar voorafgaand aan deelname aan de regeling </w:t>
      </w:r>
      <w:r w:rsidR="00C16733" w:rsidRPr="00074033">
        <w:rPr>
          <w:rFonts w:eastAsia="Calibri"/>
          <w:sz w:val="18"/>
          <w:szCs w:val="18"/>
          <w:lang w:eastAsia="en-US"/>
        </w:rPr>
        <w:t xml:space="preserve">niet gewijzigd te zijn. </w:t>
      </w:r>
      <w:r w:rsidR="00C16733" w:rsidRPr="00491365">
        <w:rPr>
          <w:rFonts w:eastAsia="Calibri"/>
          <w:sz w:val="18"/>
          <w:szCs w:val="18"/>
          <w:lang w:eastAsia="en-US"/>
        </w:rPr>
        <w:t>Deze voorwaarde geldt niet indien binnen vijf jaar voorafgaand aan een (nieuw) verzoek om toepassing van deze regeling een eerdere reductie van het dienstverband op basis van deze regeling heeft plaatsgevonden.</w:t>
      </w:r>
      <w:r w:rsidR="00C16733" w:rsidRPr="00074033">
        <w:rPr>
          <w:rFonts w:eastAsia="Calibri"/>
          <w:sz w:val="18"/>
          <w:szCs w:val="18"/>
          <w:lang w:eastAsia="en-US"/>
        </w:rPr>
        <w:t xml:space="preserve"> </w:t>
      </w:r>
    </w:p>
    <w:p w:rsidR="008E7F45" w:rsidRPr="00B42A6E" w:rsidRDefault="00B32930" w:rsidP="00751025">
      <w:pPr>
        <w:numPr>
          <w:ilvl w:val="0"/>
          <w:numId w:val="8"/>
        </w:numPr>
        <w:spacing w:after="200" w:line="276" w:lineRule="auto"/>
        <w:ind w:left="1134"/>
        <w:contextualSpacing/>
        <w:rPr>
          <w:rFonts w:eastAsia="Calibri"/>
          <w:sz w:val="18"/>
          <w:szCs w:val="18"/>
          <w:lang w:eastAsia="en-US"/>
        </w:rPr>
      </w:pPr>
      <w:r w:rsidRPr="00B42A6E">
        <w:rPr>
          <w:rFonts w:ascii="Times New Roman" w:eastAsia="Calibri" w:hAnsi="Times New Roman"/>
          <w:sz w:val="18"/>
          <w:szCs w:val="18"/>
          <w:lang w:eastAsia="en-US"/>
        </w:rPr>
        <w:t xml:space="preserve"> </w:t>
      </w:r>
      <w:r w:rsidRPr="00B42A6E">
        <w:rPr>
          <w:rFonts w:eastAsia="Calibri"/>
          <w:sz w:val="18"/>
          <w:szCs w:val="18"/>
          <w:lang w:eastAsia="en-US"/>
        </w:rPr>
        <w:t>De reductie van het dienstverband kan niet resulteren in een dienstverband van minder dan 50% van een fulltime dienstverband.</w:t>
      </w:r>
    </w:p>
    <w:p w:rsidR="008E7F45" w:rsidRPr="00A55511" w:rsidRDefault="009E2CE5" w:rsidP="00751025">
      <w:pPr>
        <w:numPr>
          <w:ilvl w:val="0"/>
          <w:numId w:val="8"/>
        </w:numPr>
        <w:spacing w:after="200" w:line="276" w:lineRule="auto"/>
        <w:ind w:left="1134"/>
        <w:contextualSpacing/>
        <w:rPr>
          <w:bCs/>
          <w:sz w:val="18"/>
        </w:rPr>
      </w:pPr>
      <w:r w:rsidRPr="00A55511">
        <w:rPr>
          <w:rFonts w:eastAsia="Calibri"/>
          <w:sz w:val="18"/>
          <w:szCs w:val="18"/>
          <w:lang w:eastAsia="en-US"/>
        </w:rPr>
        <w:t xml:space="preserve">De </w:t>
      </w:r>
      <w:r w:rsidR="008E7F45" w:rsidRPr="00A55511">
        <w:rPr>
          <w:rFonts w:eastAsia="Calibri"/>
          <w:sz w:val="18"/>
          <w:szCs w:val="18"/>
          <w:lang w:eastAsia="en-US"/>
        </w:rPr>
        <w:t xml:space="preserve">werkgever </w:t>
      </w:r>
      <w:r w:rsidRPr="00A55511">
        <w:rPr>
          <w:rFonts w:eastAsia="Calibri"/>
          <w:sz w:val="18"/>
          <w:szCs w:val="18"/>
          <w:lang w:eastAsia="en-US"/>
        </w:rPr>
        <w:t xml:space="preserve">is niet langer gehouden zorg te dragen voor </w:t>
      </w:r>
      <w:r w:rsidR="00F62700" w:rsidRPr="00A55511">
        <w:rPr>
          <w:rFonts w:eastAsia="Calibri"/>
          <w:sz w:val="18"/>
          <w:szCs w:val="18"/>
          <w:lang w:eastAsia="en-US"/>
        </w:rPr>
        <w:t xml:space="preserve">het </w:t>
      </w:r>
      <w:r w:rsidR="008E7F45" w:rsidRPr="00A55511">
        <w:rPr>
          <w:rFonts w:eastAsia="Calibri"/>
          <w:sz w:val="18"/>
          <w:szCs w:val="18"/>
          <w:lang w:eastAsia="en-US"/>
        </w:rPr>
        <w:t xml:space="preserve">voortzetten van de pensioenopbouw op het niveau van de overeengekomen arbeidsduur voor deelname aan de regeling </w:t>
      </w:r>
      <w:r w:rsidRPr="00A55511">
        <w:rPr>
          <w:rFonts w:eastAsia="Calibri"/>
          <w:sz w:val="18"/>
          <w:szCs w:val="18"/>
          <w:lang w:eastAsia="en-US"/>
        </w:rPr>
        <w:t xml:space="preserve">indien een </w:t>
      </w:r>
      <w:r w:rsidR="008E7F45" w:rsidRPr="00A55511">
        <w:rPr>
          <w:rFonts w:eastAsia="Calibri"/>
          <w:sz w:val="18"/>
          <w:szCs w:val="18"/>
          <w:lang w:eastAsia="en-US"/>
        </w:rPr>
        <w:t xml:space="preserve">wijziging </w:t>
      </w:r>
      <w:r w:rsidRPr="00A55511">
        <w:rPr>
          <w:rFonts w:eastAsia="Calibri"/>
          <w:sz w:val="18"/>
          <w:szCs w:val="18"/>
          <w:lang w:eastAsia="en-US"/>
        </w:rPr>
        <w:t>of aanpassing van de fiscale regelgeving of het opschuiven van de AOW-le</w:t>
      </w:r>
      <w:r w:rsidR="008E7F45" w:rsidRPr="00A55511">
        <w:rPr>
          <w:rFonts w:eastAsia="Calibri"/>
          <w:sz w:val="18"/>
          <w:szCs w:val="18"/>
          <w:lang w:eastAsia="en-US"/>
        </w:rPr>
        <w:t>eftijd</w:t>
      </w:r>
      <w:r w:rsidRPr="00A55511">
        <w:rPr>
          <w:rFonts w:eastAsia="Calibri"/>
          <w:sz w:val="18"/>
          <w:szCs w:val="18"/>
          <w:lang w:eastAsia="en-US"/>
        </w:rPr>
        <w:t>, dit niet (langer) faciliteert.</w:t>
      </w:r>
    </w:p>
    <w:p w:rsidR="00F62700" w:rsidRPr="00B42A6E" w:rsidRDefault="00F62700" w:rsidP="00751025">
      <w:pPr>
        <w:spacing w:after="200" w:line="276" w:lineRule="auto"/>
        <w:contextualSpacing/>
        <w:rPr>
          <w:rFonts w:eastAsia="Calibri"/>
          <w:sz w:val="18"/>
          <w:szCs w:val="18"/>
          <w:lang w:eastAsia="en-US"/>
        </w:rPr>
      </w:pPr>
    </w:p>
    <w:p w:rsidR="00F62700" w:rsidRPr="00B42A6E" w:rsidRDefault="00F62700" w:rsidP="00751025">
      <w:pPr>
        <w:spacing w:after="200" w:line="276" w:lineRule="auto"/>
        <w:contextualSpacing/>
        <w:rPr>
          <w:rFonts w:eastAsia="Calibri"/>
          <w:sz w:val="18"/>
          <w:szCs w:val="18"/>
          <w:lang w:eastAsia="en-US"/>
        </w:rPr>
      </w:pPr>
      <w:r w:rsidRPr="00B42A6E">
        <w:rPr>
          <w:rFonts w:eastAsia="Calibri"/>
          <w:sz w:val="18"/>
          <w:szCs w:val="18"/>
          <w:lang w:eastAsia="en-US"/>
        </w:rPr>
        <w:t>Er wordt een nieuw lid 4 toegevoegd met de volgende inhoud;</w:t>
      </w:r>
    </w:p>
    <w:p w:rsidR="00F15BF5" w:rsidRPr="00A52481" w:rsidRDefault="00F62700" w:rsidP="00751025">
      <w:pPr>
        <w:pStyle w:val="Default"/>
        <w:numPr>
          <w:ilvl w:val="0"/>
          <w:numId w:val="2"/>
        </w:numPr>
        <w:spacing w:line="276" w:lineRule="auto"/>
        <w:rPr>
          <w:color w:val="auto"/>
          <w:sz w:val="18"/>
          <w:szCs w:val="18"/>
        </w:rPr>
      </w:pPr>
      <w:r w:rsidRPr="00A55511">
        <w:rPr>
          <w:rFonts w:cs="Calibri"/>
          <w:color w:val="auto"/>
          <w:sz w:val="18"/>
          <w:szCs w:val="18"/>
        </w:rPr>
        <w:t xml:space="preserve">De door het gebruik van de PTO vrijkomende uren worden zo maximaal mogelijk en op een verantwoorde wijze herbezet. </w:t>
      </w:r>
      <w:r w:rsidR="00E1110C" w:rsidRPr="00A52481">
        <w:rPr>
          <w:rFonts w:cs="Calibri"/>
          <w:color w:val="auto"/>
          <w:sz w:val="18"/>
          <w:szCs w:val="18"/>
        </w:rPr>
        <w:t>Als sprake is van herbezetting dan wordt dit aldus vermeld in het Sociaal Jaarverslag.</w:t>
      </w:r>
    </w:p>
    <w:p w:rsidR="00B048DB" w:rsidRDefault="00B048DB" w:rsidP="00751025">
      <w:pPr>
        <w:spacing w:line="276" w:lineRule="auto"/>
        <w:rPr>
          <w:bCs/>
          <w:sz w:val="18"/>
        </w:rPr>
      </w:pPr>
    </w:p>
    <w:p w:rsidR="007709A3" w:rsidRDefault="007709A3" w:rsidP="00751025">
      <w:pPr>
        <w:spacing w:line="276" w:lineRule="auto"/>
        <w:rPr>
          <w:bCs/>
          <w:sz w:val="18"/>
        </w:rPr>
      </w:pPr>
      <w:r>
        <w:rPr>
          <w:bCs/>
          <w:sz w:val="18"/>
        </w:rPr>
        <w:t xml:space="preserve">Nieuw </w:t>
      </w:r>
      <w:r w:rsidRPr="007709A3">
        <w:rPr>
          <w:b/>
          <w:bCs/>
          <w:sz w:val="18"/>
        </w:rPr>
        <w:t xml:space="preserve">artikel </w:t>
      </w:r>
      <w:r w:rsidRPr="00B048DB">
        <w:rPr>
          <w:b/>
          <w:bCs/>
          <w:sz w:val="18"/>
        </w:rPr>
        <w:t>50</w:t>
      </w:r>
      <w:r w:rsidRPr="00B048DB">
        <w:rPr>
          <w:bCs/>
          <w:sz w:val="18"/>
        </w:rPr>
        <w:t xml:space="preserve"> (Omroepinter</w:t>
      </w:r>
      <w:r w:rsidR="00074033" w:rsidRPr="00B048DB">
        <w:rPr>
          <w:bCs/>
          <w:sz w:val="18"/>
        </w:rPr>
        <w:t>mediair</w:t>
      </w:r>
      <w:r>
        <w:rPr>
          <w:bCs/>
          <w:sz w:val="18"/>
        </w:rPr>
        <w:t>).</w:t>
      </w:r>
    </w:p>
    <w:p w:rsidR="007709A3" w:rsidRDefault="007709A3" w:rsidP="00751025">
      <w:pPr>
        <w:spacing w:line="276" w:lineRule="auto"/>
        <w:rPr>
          <w:bCs/>
          <w:sz w:val="18"/>
        </w:rPr>
      </w:pPr>
    </w:p>
    <w:p w:rsidR="002439AD" w:rsidRDefault="0083337C" w:rsidP="00751025">
      <w:pPr>
        <w:spacing w:line="276" w:lineRule="auto"/>
        <w:rPr>
          <w:bCs/>
          <w:sz w:val="18"/>
        </w:rPr>
      </w:pPr>
      <w:r w:rsidRPr="005F1132">
        <w:rPr>
          <w:bCs/>
          <w:sz w:val="18"/>
        </w:rPr>
        <w:t xml:space="preserve">Er wordt een </w:t>
      </w:r>
      <w:r>
        <w:rPr>
          <w:bCs/>
          <w:sz w:val="18"/>
        </w:rPr>
        <w:t>nieuw artikel 50 geïntroduceerd luidende als volgt:</w:t>
      </w:r>
    </w:p>
    <w:p w:rsidR="002439AD" w:rsidRDefault="002439AD" w:rsidP="00751025">
      <w:pPr>
        <w:spacing w:line="276" w:lineRule="auto"/>
        <w:rPr>
          <w:bCs/>
          <w:sz w:val="18"/>
        </w:rPr>
      </w:pPr>
    </w:p>
    <w:p w:rsidR="002439AD" w:rsidRPr="002439AD" w:rsidRDefault="002439AD" w:rsidP="00751025">
      <w:pPr>
        <w:pStyle w:val="Lijstalinea"/>
        <w:numPr>
          <w:ilvl w:val="0"/>
          <w:numId w:val="17"/>
        </w:numPr>
        <w:spacing w:line="276" w:lineRule="auto"/>
        <w:rPr>
          <w:bCs/>
          <w:sz w:val="18"/>
        </w:rPr>
      </w:pPr>
      <w:r w:rsidRPr="00A52481">
        <w:rPr>
          <w:rFonts w:eastAsia="Calibri"/>
          <w:sz w:val="18"/>
          <w:szCs w:val="18"/>
          <w:lang w:eastAsia="en-US"/>
        </w:rPr>
        <w:t xml:space="preserve">Werknemers </w:t>
      </w:r>
      <w:r w:rsidR="00B048DB" w:rsidRPr="00A52481">
        <w:rPr>
          <w:rFonts w:eastAsia="Calibri"/>
          <w:sz w:val="18"/>
          <w:szCs w:val="18"/>
          <w:lang w:eastAsia="en-US"/>
        </w:rPr>
        <w:t xml:space="preserve">(vooral) </w:t>
      </w:r>
      <w:r w:rsidRPr="00B048DB">
        <w:rPr>
          <w:rFonts w:eastAsia="Calibri"/>
          <w:sz w:val="18"/>
          <w:szCs w:val="18"/>
          <w:lang w:eastAsia="en-US"/>
        </w:rPr>
        <w:t>werkzaam op basis van een arbeidsovereenkomst voor bepaalde tijd</w:t>
      </w:r>
      <w:r w:rsidRPr="002439AD">
        <w:rPr>
          <w:rFonts w:eastAsia="Calibri"/>
          <w:sz w:val="18"/>
          <w:szCs w:val="18"/>
          <w:lang w:eastAsia="en-US"/>
        </w:rPr>
        <w:t xml:space="preserve"> kunnen zich vanaf vier maanden voor het verstrijken van de looptijd van hun contract melden bij de </w:t>
      </w:r>
      <w:r w:rsidR="00C7319C" w:rsidRPr="002439AD">
        <w:rPr>
          <w:rFonts w:eastAsia="Calibri"/>
          <w:sz w:val="18"/>
          <w:szCs w:val="18"/>
          <w:lang w:eastAsia="en-US"/>
        </w:rPr>
        <w:t>omroepinter</w:t>
      </w:r>
      <w:r w:rsidR="00C7319C">
        <w:rPr>
          <w:rFonts w:eastAsia="Calibri"/>
          <w:sz w:val="18"/>
          <w:szCs w:val="18"/>
          <w:lang w:eastAsia="en-US"/>
        </w:rPr>
        <w:t>mediair</w:t>
      </w:r>
      <w:r w:rsidR="00E1110C">
        <w:rPr>
          <w:rFonts w:eastAsia="Calibri"/>
          <w:sz w:val="18"/>
          <w:szCs w:val="18"/>
          <w:lang w:eastAsia="en-US"/>
        </w:rPr>
        <w:t xml:space="preserve"> </w:t>
      </w:r>
      <w:r w:rsidRPr="002439AD">
        <w:rPr>
          <w:rFonts w:eastAsia="Calibri"/>
          <w:sz w:val="18"/>
          <w:szCs w:val="18"/>
          <w:lang w:eastAsia="en-US"/>
        </w:rPr>
        <w:t>met een verzoek actief voor hen te bemiddelen naar een andere passend</w:t>
      </w:r>
      <w:r>
        <w:rPr>
          <w:rFonts w:eastAsia="Calibri"/>
          <w:sz w:val="18"/>
          <w:szCs w:val="18"/>
          <w:lang w:eastAsia="en-US"/>
        </w:rPr>
        <w:t xml:space="preserve">e functie bij een bij deze CAO </w:t>
      </w:r>
      <w:r w:rsidRPr="002439AD">
        <w:rPr>
          <w:rFonts w:eastAsia="Calibri"/>
          <w:sz w:val="18"/>
          <w:szCs w:val="18"/>
          <w:lang w:eastAsia="en-US"/>
        </w:rPr>
        <w:t>aangesloten omroepwerkgever.</w:t>
      </w:r>
    </w:p>
    <w:p w:rsidR="002439AD" w:rsidRPr="002439AD" w:rsidRDefault="002439AD" w:rsidP="00751025">
      <w:pPr>
        <w:pStyle w:val="Lijstalinea"/>
        <w:spacing w:line="276" w:lineRule="auto"/>
        <w:rPr>
          <w:bCs/>
          <w:sz w:val="18"/>
        </w:rPr>
      </w:pPr>
    </w:p>
    <w:p w:rsidR="002439AD" w:rsidRPr="002439AD" w:rsidRDefault="002439AD" w:rsidP="00751025">
      <w:pPr>
        <w:pStyle w:val="Lijstalinea"/>
        <w:numPr>
          <w:ilvl w:val="0"/>
          <w:numId w:val="17"/>
        </w:numPr>
        <w:spacing w:line="276" w:lineRule="auto"/>
        <w:rPr>
          <w:bCs/>
          <w:sz w:val="18"/>
        </w:rPr>
      </w:pPr>
      <w:r w:rsidRPr="002439AD">
        <w:rPr>
          <w:rFonts w:eastAsia="Calibri"/>
          <w:sz w:val="18"/>
          <w:szCs w:val="18"/>
          <w:lang w:eastAsia="en-US"/>
        </w:rPr>
        <w:t>De bemiddelingstermijn bedraagt maximaal acht maanden en eindigt vier maanden na het einde van het dienstverband van de werknemer bij zijn eigen/vorige omroepwerkgever.</w:t>
      </w:r>
    </w:p>
    <w:p w:rsidR="002439AD" w:rsidRPr="002439AD" w:rsidRDefault="002439AD" w:rsidP="00751025">
      <w:pPr>
        <w:pStyle w:val="Lijstalinea"/>
        <w:spacing w:line="276" w:lineRule="auto"/>
        <w:rPr>
          <w:bCs/>
          <w:sz w:val="18"/>
        </w:rPr>
      </w:pPr>
    </w:p>
    <w:p w:rsidR="00A55511" w:rsidRPr="00491365" w:rsidRDefault="002439AD" w:rsidP="00751025">
      <w:pPr>
        <w:pStyle w:val="Lijstalinea"/>
        <w:numPr>
          <w:ilvl w:val="0"/>
          <w:numId w:val="17"/>
        </w:numPr>
        <w:spacing w:line="276" w:lineRule="auto"/>
        <w:rPr>
          <w:bCs/>
          <w:sz w:val="18"/>
        </w:rPr>
      </w:pPr>
      <w:r w:rsidRPr="00491365">
        <w:rPr>
          <w:rFonts w:eastAsia="Calibri"/>
          <w:sz w:val="18"/>
          <w:szCs w:val="18"/>
          <w:lang w:eastAsia="en-US"/>
        </w:rPr>
        <w:t>Gedurende de bemiddelingsperiode heeft de werknemer toegang tot alle faciliteiten van het Werkstation. De omroepinter</w:t>
      </w:r>
      <w:r w:rsidR="00C7319C" w:rsidRPr="00491365">
        <w:rPr>
          <w:rFonts w:eastAsia="Calibri"/>
          <w:sz w:val="18"/>
          <w:szCs w:val="18"/>
          <w:lang w:eastAsia="en-US"/>
        </w:rPr>
        <w:t>mediair</w:t>
      </w:r>
      <w:r w:rsidRPr="00491365">
        <w:rPr>
          <w:rFonts w:eastAsia="Calibri"/>
          <w:sz w:val="18"/>
          <w:szCs w:val="18"/>
          <w:lang w:eastAsia="en-US"/>
        </w:rPr>
        <w:t xml:space="preserve"> en de werknemer bespreken de mogelijkheid van het volgen van een (korte</w:t>
      </w:r>
      <w:r w:rsidR="00A03753" w:rsidRPr="00491365">
        <w:rPr>
          <w:rFonts w:eastAsia="Calibri"/>
          <w:sz w:val="18"/>
          <w:szCs w:val="18"/>
          <w:lang w:eastAsia="en-US"/>
        </w:rPr>
        <w:t xml:space="preserve">) opleiding via het Werkstation. </w:t>
      </w:r>
    </w:p>
    <w:p w:rsidR="00491365" w:rsidRPr="00491365" w:rsidRDefault="00491365" w:rsidP="00751025">
      <w:pPr>
        <w:pStyle w:val="Lijstalinea"/>
        <w:spacing w:line="276" w:lineRule="auto"/>
        <w:rPr>
          <w:bCs/>
          <w:sz w:val="18"/>
        </w:rPr>
      </w:pPr>
    </w:p>
    <w:p w:rsidR="00A55511" w:rsidRPr="00A55511" w:rsidRDefault="00A55511" w:rsidP="00751025">
      <w:pPr>
        <w:spacing w:line="276" w:lineRule="auto"/>
        <w:rPr>
          <w:bCs/>
          <w:i/>
          <w:sz w:val="18"/>
        </w:rPr>
      </w:pPr>
      <w:r w:rsidRPr="00F14A40">
        <w:rPr>
          <w:bCs/>
          <w:i/>
          <w:sz w:val="18"/>
        </w:rPr>
        <w:t>Noot: de regeling omroepinter</w:t>
      </w:r>
      <w:r w:rsidR="00C7319C">
        <w:rPr>
          <w:bCs/>
          <w:i/>
          <w:sz w:val="18"/>
        </w:rPr>
        <w:t>mediair</w:t>
      </w:r>
      <w:r w:rsidRPr="00F14A40">
        <w:rPr>
          <w:bCs/>
          <w:i/>
          <w:sz w:val="18"/>
        </w:rPr>
        <w:t xml:space="preserve"> geldt gedurende een proefperiode van twee jaar na aanstelling (medio 2018). Indien deze regeling daarna niet wordt voortgezet vervalt artikel 50 van deze CAO</w:t>
      </w:r>
      <w:r w:rsidRPr="00A55511">
        <w:rPr>
          <w:bCs/>
          <w:i/>
          <w:sz w:val="18"/>
        </w:rPr>
        <w:t xml:space="preserve"> </w:t>
      </w:r>
    </w:p>
    <w:p w:rsidR="00491365" w:rsidRDefault="00491365" w:rsidP="00751025">
      <w:pPr>
        <w:spacing w:after="200" w:line="276" w:lineRule="auto"/>
        <w:contextualSpacing/>
        <w:rPr>
          <w:rFonts w:cs="Arial"/>
          <w:bCs/>
          <w:noProof/>
          <w:sz w:val="18"/>
          <w:szCs w:val="18"/>
        </w:rPr>
      </w:pPr>
    </w:p>
    <w:p w:rsidR="00572D07" w:rsidRDefault="00572D07" w:rsidP="00751025">
      <w:pPr>
        <w:spacing w:after="200" w:line="276" w:lineRule="auto"/>
        <w:contextualSpacing/>
        <w:rPr>
          <w:bCs/>
          <w:sz w:val="18"/>
        </w:rPr>
      </w:pPr>
      <w:r w:rsidRPr="00251C77">
        <w:rPr>
          <w:b/>
          <w:bCs/>
          <w:sz w:val="18"/>
          <w:u w:val="single"/>
        </w:rPr>
        <w:t>Artikel 13 zesde lid CAO</w:t>
      </w:r>
      <w:r>
        <w:rPr>
          <w:bCs/>
          <w:sz w:val="18"/>
        </w:rPr>
        <w:t xml:space="preserve"> (salarisvaststelling) wordt geherformuleerd en komt te luiden als volgt: </w:t>
      </w:r>
    </w:p>
    <w:p w:rsidR="00572D07" w:rsidRDefault="00572D07" w:rsidP="00751025">
      <w:pPr>
        <w:spacing w:after="200" w:line="276" w:lineRule="auto"/>
        <w:contextualSpacing/>
        <w:rPr>
          <w:bCs/>
          <w:sz w:val="18"/>
        </w:rPr>
      </w:pPr>
    </w:p>
    <w:p w:rsidR="00572D07" w:rsidRPr="00467605" w:rsidRDefault="00572D07" w:rsidP="00751025">
      <w:pPr>
        <w:numPr>
          <w:ilvl w:val="0"/>
          <w:numId w:val="9"/>
        </w:numPr>
        <w:autoSpaceDE w:val="0"/>
        <w:autoSpaceDN w:val="0"/>
        <w:spacing w:after="200" w:line="276" w:lineRule="auto"/>
        <w:ind w:left="567"/>
        <w:contextualSpacing/>
        <w:rPr>
          <w:rFonts w:cs="Arial"/>
          <w:sz w:val="18"/>
          <w:szCs w:val="18"/>
          <w:lang w:eastAsia="en-US"/>
        </w:rPr>
      </w:pPr>
      <w:r w:rsidRPr="00467605">
        <w:rPr>
          <w:rFonts w:cs="Arial"/>
          <w:sz w:val="18"/>
          <w:szCs w:val="18"/>
          <w:lang w:eastAsia="en-US"/>
        </w:rPr>
        <w:t xml:space="preserve">Uitzendkrachten en payroll-medewerkers </w:t>
      </w:r>
      <w:r w:rsidRPr="00522A16">
        <w:rPr>
          <w:rFonts w:cs="Arial"/>
          <w:sz w:val="18"/>
          <w:szCs w:val="18"/>
          <w:lang w:eastAsia="en-US"/>
        </w:rPr>
        <w:t>ontvangen in gelijke omstandigheden</w:t>
      </w:r>
    </w:p>
    <w:p w:rsidR="00572D07" w:rsidRPr="00467605" w:rsidRDefault="00572D07" w:rsidP="00751025">
      <w:pPr>
        <w:autoSpaceDE w:val="0"/>
        <w:autoSpaceDN w:val="0"/>
        <w:spacing w:line="276" w:lineRule="auto"/>
        <w:ind w:left="567"/>
        <w:rPr>
          <w:rFonts w:eastAsia="Calibri" w:cs="Arial"/>
          <w:sz w:val="18"/>
          <w:szCs w:val="18"/>
          <w:lang w:eastAsia="en-US"/>
        </w:rPr>
      </w:pPr>
      <w:r w:rsidRPr="00467605">
        <w:rPr>
          <w:rFonts w:eastAsia="Calibri" w:cs="Arial"/>
          <w:sz w:val="18"/>
          <w:szCs w:val="18"/>
          <w:lang w:eastAsia="en-US"/>
        </w:rPr>
        <w:t>hetzelfde bruto maandinkomen (= bruto maandsalaris plus</w:t>
      </w:r>
      <w:r w:rsidR="002F4FC2">
        <w:rPr>
          <w:rFonts w:eastAsia="Calibri" w:cs="Arial"/>
          <w:sz w:val="18"/>
          <w:szCs w:val="18"/>
          <w:lang w:eastAsia="en-US"/>
        </w:rPr>
        <w:t xml:space="preserve"> </w:t>
      </w:r>
      <w:r w:rsidR="000C027E" w:rsidRPr="00467605">
        <w:rPr>
          <w:rFonts w:eastAsia="Calibri" w:cs="Arial"/>
          <w:sz w:val="18"/>
          <w:szCs w:val="18"/>
          <w:lang w:eastAsia="en-US"/>
        </w:rPr>
        <w:t>vakantie</w:t>
      </w:r>
      <w:r w:rsidR="000C027E">
        <w:rPr>
          <w:rFonts w:eastAsia="Calibri" w:cs="Arial"/>
          <w:sz w:val="18"/>
          <w:szCs w:val="18"/>
          <w:lang w:eastAsia="en-US"/>
        </w:rPr>
        <w:t>toeslag</w:t>
      </w:r>
      <w:r w:rsidR="000C027E" w:rsidRPr="00467605">
        <w:rPr>
          <w:rFonts w:eastAsia="Calibri" w:cs="Arial"/>
          <w:sz w:val="18"/>
          <w:szCs w:val="18"/>
          <w:lang w:eastAsia="en-US"/>
        </w:rPr>
        <w:t xml:space="preserve"> </w:t>
      </w:r>
      <w:r w:rsidRPr="00467605">
        <w:rPr>
          <w:rFonts w:eastAsia="Calibri" w:cs="Arial"/>
          <w:sz w:val="18"/>
          <w:szCs w:val="18"/>
          <w:lang w:eastAsia="en-US"/>
        </w:rPr>
        <w:t xml:space="preserve">en decemberuitkering) en dezelfde (onbelaste) kostenvergoedingen als werknemers die in dezelfde/gelijkwaardige functies in dienst zijn van de werkgever waarop deze CAO van toepassing is. </w:t>
      </w:r>
    </w:p>
    <w:p w:rsidR="00572D07" w:rsidRPr="00467605" w:rsidRDefault="00572D07" w:rsidP="00751025">
      <w:pPr>
        <w:autoSpaceDE w:val="0"/>
        <w:autoSpaceDN w:val="0"/>
        <w:spacing w:line="276" w:lineRule="auto"/>
        <w:ind w:left="567"/>
        <w:rPr>
          <w:rFonts w:eastAsia="Calibri" w:cs="Arial"/>
          <w:sz w:val="18"/>
          <w:szCs w:val="18"/>
          <w:lang w:eastAsia="en-US"/>
        </w:rPr>
      </w:pPr>
    </w:p>
    <w:p w:rsidR="00572D07" w:rsidRPr="00467605" w:rsidRDefault="00572D07" w:rsidP="00751025">
      <w:pPr>
        <w:numPr>
          <w:ilvl w:val="0"/>
          <w:numId w:val="9"/>
        </w:numPr>
        <w:autoSpaceDE w:val="0"/>
        <w:autoSpaceDN w:val="0"/>
        <w:spacing w:after="200" w:line="276" w:lineRule="auto"/>
        <w:ind w:left="567"/>
        <w:contextualSpacing/>
        <w:rPr>
          <w:rFonts w:cs="Arial"/>
          <w:sz w:val="18"/>
          <w:szCs w:val="18"/>
          <w:lang w:eastAsia="en-US"/>
        </w:rPr>
      </w:pPr>
      <w:r w:rsidRPr="00467605">
        <w:rPr>
          <w:rFonts w:cs="Arial"/>
          <w:sz w:val="18"/>
          <w:szCs w:val="18"/>
          <w:lang w:eastAsia="en-US"/>
        </w:rPr>
        <w:t xml:space="preserve">De volgende emolumenten behoren tot het hiervoor genoemde bruto </w:t>
      </w:r>
      <w:r w:rsidRPr="002F4FC2">
        <w:rPr>
          <w:rFonts w:cs="Arial"/>
          <w:sz w:val="18"/>
          <w:szCs w:val="18"/>
          <w:lang w:eastAsia="en-US"/>
        </w:rPr>
        <w:t>maand</w:t>
      </w:r>
      <w:r w:rsidRPr="00467605">
        <w:rPr>
          <w:rFonts w:cs="Arial"/>
          <w:sz w:val="18"/>
          <w:szCs w:val="18"/>
          <w:lang w:eastAsia="en-US"/>
        </w:rPr>
        <w:t>salaris:</w:t>
      </w:r>
    </w:p>
    <w:p w:rsidR="00572D07" w:rsidRDefault="00572D07" w:rsidP="00751025">
      <w:pPr>
        <w:numPr>
          <w:ilvl w:val="1"/>
          <w:numId w:val="11"/>
        </w:numPr>
        <w:autoSpaceDE w:val="0"/>
        <w:autoSpaceDN w:val="0"/>
        <w:spacing w:after="200" w:line="276" w:lineRule="auto"/>
        <w:ind w:left="1134"/>
        <w:contextualSpacing/>
        <w:rPr>
          <w:rFonts w:eastAsia="Calibri" w:cs="Arial"/>
          <w:sz w:val="18"/>
          <w:szCs w:val="18"/>
          <w:lang w:eastAsia="en-US"/>
        </w:rPr>
      </w:pPr>
      <w:r>
        <w:rPr>
          <w:rFonts w:eastAsia="Calibri" w:cs="Arial"/>
          <w:sz w:val="18"/>
          <w:szCs w:val="18"/>
          <w:lang w:eastAsia="en-US"/>
        </w:rPr>
        <w:t>het naar tijdruimte vastgestelde loon</w:t>
      </w:r>
    </w:p>
    <w:p w:rsidR="00572D07" w:rsidRDefault="00572D07" w:rsidP="00751025">
      <w:pPr>
        <w:numPr>
          <w:ilvl w:val="1"/>
          <w:numId w:val="11"/>
        </w:numPr>
        <w:autoSpaceDE w:val="0"/>
        <w:autoSpaceDN w:val="0"/>
        <w:spacing w:after="200" w:line="276" w:lineRule="auto"/>
        <w:ind w:left="1134"/>
        <w:contextualSpacing/>
        <w:rPr>
          <w:rFonts w:eastAsia="Calibri" w:cs="Arial"/>
          <w:sz w:val="18"/>
          <w:szCs w:val="18"/>
          <w:lang w:eastAsia="en-US"/>
        </w:rPr>
      </w:pPr>
      <w:r>
        <w:rPr>
          <w:rFonts w:eastAsia="Calibri" w:cs="Arial"/>
          <w:sz w:val="18"/>
          <w:szCs w:val="18"/>
          <w:lang w:eastAsia="en-US"/>
        </w:rPr>
        <w:t>deeltijdfactor (fulltime factor = 36 uur per week);</w:t>
      </w:r>
    </w:p>
    <w:p w:rsidR="00572D07" w:rsidRPr="00467605" w:rsidRDefault="00572D07" w:rsidP="00751025">
      <w:pPr>
        <w:numPr>
          <w:ilvl w:val="1"/>
          <w:numId w:val="11"/>
        </w:numPr>
        <w:autoSpaceDE w:val="0"/>
        <w:autoSpaceDN w:val="0"/>
        <w:spacing w:after="200" w:line="276" w:lineRule="auto"/>
        <w:ind w:left="1134"/>
        <w:contextualSpacing/>
        <w:rPr>
          <w:rFonts w:eastAsia="Calibri" w:cs="Arial"/>
          <w:sz w:val="18"/>
          <w:szCs w:val="18"/>
          <w:lang w:eastAsia="en-US"/>
        </w:rPr>
      </w:pPr>
      <w:r w:rsidRPr="00467605">
        <w:rPr>
          <w:rFonts w:eastAsia="Calibri" w:cs="Arial"/>
          <w:sz w:val="18"/>
          <w:szCs w:val="18"/>
          <w:lang w:eastAsia="en-US"/>
        </w:rPr>
        <w:t xml:space="preserve">vaste toeslagen (NRD, bereikbaarheidsdienst e.d.); </w:t>
      </w:r>
    </w:p>
    <w:p w:rsidR="00572D07" w:rsidRPr="00467605" w:rsidRDefault="00572D07" w:rsidP="00751025">
      <w:pPr>
        <w:numPr>
          <w:ilvl w:val="1"/>
          <w:numId w:val="11"/>
        </w:numPr>
        <w:autoSpaceDE w:val="0"/>
        <w:autoSpaceDN w:val="0"/>
        <w:spacing w:after="200" w:line="276" w:lineRule="auto"/>
        <w:ind w:left="1134"/>
        <w:contextualSpacing/>
        <w:rPr>
          <w:rFonts w:eastAsia="Calibri" w:cs="Arial"/>
          <w:sz w:val="18"/>
          <w:szCs w:val="18"/>
          <w:lang w:eastAsia="en-US"/>
        </w:rPr>
      </w:pPr>
      <w:r w:rsidRPr="00467605">
        <w:rPr>
          <w:rFonts w:eastAsia="Calibri" w:cs="Arial"/>
          <w:sz w:val="18"/>
          <w:szCs w:val="18"/>
          <w:lang w:eastAsia="en-US"/>
        </w:rPr>
        <w:t>trendmatige loonstijging(en);</w:t>
      </w:r>
    </w:p>
    <w:p w:rsidR="00572D07" w:rsidRPr="00467605" w:rsidRDefault="00572D07" w:rsidP="00751025">
      <w:pPr>
        <w:numPr>
          <w:ilvl w:val="1"/>
          <w:numId w:val="11"/>
        </w:numPr>
        <w:autoSpaceDE w:val="0"/>
        <w:autoSpaceDN w:val="0"/>
        <w:spacing w:after="200" w:line="276" w:lineRule="auto"/>
        <w:ind w:left="1134"/>
        <w:contextualSpacing/>
        <w:rPr>
          <w:rFonts w:eastAsia="Calibri" w:cs="Arial"/>
          <w:sz w:val="18"/>
          <w:szCs w:val="18"/>
          <w:lang w:eastAsia="en-US"/>
        </w:rPr>
      </w:pPr>
      <w:r w:rsidRPr="00467605">
        <w:rPr>
          <w:rFonts w:eastAsia="Calibri" w:cs="Arial"/>
          <w:sz w:val="18"/>
          <w:szCs w:val="18"/>
          <w:lang w:eastAsia="en-US"/>
        </w:rPr>
        <w:t>periodieke loonstijgingen.</w:t>
      </w:r>
    </w:p>
    <w:p w:rsidR="00572D07" w:rsidRPr="00467605" w:rsidRDefault="00572D07" w:rsidP="00751025">
      <w:pPr>
        <w:autoSpaceDE w:val="0"/>
        <w:autoSpaceDN w:val="0"/>
        <w:spacing w:line="276" w:lineRule="auto"/>
        <w:ind w:left="567"/>
        <w:rPr>
          <w:rFonts w:eastAsia="Calibri" w:cs="Arial"/>
          <w:sz w:val="18"/>
          <w:szCs w:val="18"/>
          <w:lang w:eastAsia="en-US"/>
        </w:rPr>
      </w:pPr>
    </w:p>
    <w:p w:rsidR="005B6D56" w:rsidRPr="00491365" w:rsidRDefault="00572D07" w:rsidP="00751025">
      <w:pPr>
        <w:numPr>
          <w:ilvl w:val="0"/>
          <w:numId w:val="9"/>
        </w:numPr>
        <w:autoSpaceDE w:val="0"/>
        <w:autoSpaceDN w:val="0"/>
        <w:spacing w:after="200" w:line="276" w:lineRule="auto"/>
        <w:ind w:left="567"/>
        <w:contextualSpacing/>
        <w:rPr>
          <w:rFonts w:eastAsia="Calibri" w:cs="Calibri"/>
          <w:sz w:val="18"/>
          <w:szCs w:val="18"/>
          <w:lang w:eastAsia="en-US"/>
        </w:rPr>
      </w:pPr>
      <w:r w:rsidRPr="00491365">
        <w:rPr>
          <w:rFonts w:cs="Arial"/>
          <w:sz w:val="18"/>
          <w:szCs w:val="18"/>
          <w:lang w:eastAsia="en-US"/>
        </w:rPr>
        <w:t>De werkgever/inlener van de ter beschikking ge</w:t>
      </w:r>
      <w:r w:rsidR="00E10631" w:rsidRPr="00491365">
        <w:rPr>
          <w:rFonts w:cs="Arial"/>
          <w:sz w:val="18"/>
          <w:szCs w:val="18"/>
          <w:lang w:eastAsia="en-US"/>
        </w:rPr>
        <w:t xml:space="preserve">stelde uitzendkracht en payroll </w:t>
      </w:r>
      <w:r w:rsidRPr="00491365">
        <w:rPr>
          <w:rFonts w:cs="Arial"/>
          <w:sz w:val="18"/>
          <w:szCs w:val="18"/>
          <w:lang w:eastAsia="en-US"/>
        </w:rPr>
        <w:t>medewerker die in dienst is van het uitzendbureau/payrollbedrijf mag op het loon en de arbeidsvoorwaarden geen andere bedragen laten inhouden dan de wettelijk verplichte loonbelasting en prem</w:t>
      </w:r>
      <w:r w:rsidR="00FE36BA" w:rsidRPr="00491365">
        <w:rPr>
          <w:rFonts w:cs="Arial"/>
          <w:sz w:val="18"/>
          <w:szCs w:val="18"/>
          <w:lang w:eastAsia="en-US"/>
        </w:rPr>
        <w:t>ies voor sociale verzekeringen</w:t>
      </w:r>
      <w:r w:rsidR="00491365">
        <w:rPr>
          <w:rFonts w:cs="Arial"/>
          <w:sz w:val="18"/>
          <w:szCs w:val="18"/>
          <w:lang w:eastAsia="en-US"/>
        </w:rPr>
        <w:t>.</w:t>
      </w:r>
    </w:p>
    <w:p w:rsidR="00491365" w:rsidRPr="00491365" w:rsidRDefault="00491365" w:rsidP="00751025">
      <w:pPr>
        <w:autoSpaceDE w:val="0"/>
        <w:autoSpaceDN w:val="0"/>
        <w:spacing w:after="200" w:line="276" w:lineRule="auto"/>
        <w:ind w:left="567"/>
        <w:contextualSpacing/>
        <w:rPr>
          <w:rFonts w:eastAsia="Calibri" w:cs="Calibri"/>
          <w:sz w:val="18"/>
          <w:szCs w:val="18"/>
          <w:lang w:eastAsia="en-US"/>
        </w:rPr>
      </w:pPr>
    </w:p>
    <w:p w:rsidR="00572D07" w:rsidRPr="002439AD" w:rsidRDefault="00572D07" w:rsidP="00751025">
      <w:pPr>
        <w:numPr>
          <w:ilvl w:val="0"/>
          <w:numId w:val="9"/>
        </w:numPr>
        <w:autoSpaceDE w:val="0"/>
        <w:autoSpaceDN w:val="0"/>
        <w:spacing w:after="200" w:line="276" w:lineRule="auto"/>
        <w:ind w:left="567"/>
        <w:contextualSpacing/>
        <w:rPr>
          <w:rFonts w:eastAsia="Calibri" w:cs="Calibri"/>
          <w:sz w:val="18"/>
          <w:szCs w:val="18"/>
          <w:lang w:eastAsia="en-US"/>
        </w:rPr>
      </w:pPr>
      <w:r w:rsidRPr="002439AD">
        <w:rPr>
          <w:rFonts w:eastAsia="Calibri" w:cs="Arial"/>
          <w:sz w:val="18"/>
          <w:szCs w:val="18"/>
          <w:lang w:eastAsia="en-US"/>
        </w:rPr>
        <w:t>De werkgever/inlener zal zich middels een daartoe strekkende verklaring (</w:t>
      </w:r>
      <w:r w:rsidR="00E10631" w:rsidRPr="002439AD">
        <w:rPr>
          <w:rFonts w:eastAsia="Calibri" w:cs="Arial"/>
          <w:sz w:val="18"/>
          <w:szCs w:val="18"/>
          <w:lang w:eastAsia="en-US"/>
        </w:rPr>
        <w:t>z</w:t>
      </w:r>
      <w:r w:rsidRPr="002439AD">
        <w:rPr>
          <w:rFonts w:eastAsia="Calibri" w:cs="Arial"/>
          <w:sz w:val="18"/>
          <w:szCs w:val="18"/>
          <w:lang w:eastAsia="en-US"/>
        </w:rPr>
        <w:t>ie b</w:t>
      </w:r>
      <w:r w:rsidR="00FE36BA" w:rsidRPr="002439AD">
        <w:rPr>
          <w:rFonts w:eastAsia="Calibri" w:cs="Arial"/>
          <w:sz w:val="18"/>
          <w:szCs w:val="18"/>
          <w:lang w:eastAsia="en-US"/>
        </w:rPr>
        <w:t>ijlage VI bij de CAO)</w:t>
      </w:r>
      <w:r w:rsidR="00E10631" w:rsidRPr="002439AD">
        <w:rPr>
          <w:rFonts w:eastAsia="Calibri" w:cs="Arial"/>
          <w:sz w:val="18"/>
          <w:szCs w:val="18"/>
          <w:lang w:eastAsia="en-US"/>
        </w:rPr>
        <w:t xml:space="preserve"> </w:t>
      </w:r>
      <w:r w:rsidRPr="002439AD">
        <w:rPr>
          <w:rFonts w:eastAsia="Calibri" w:cs="Arial"/>
          <w:sz w:val="18"/>
          <w:szCs w:val="18"/>
          <w:lang w:eastAsia="en-US"/>
        </w:rPr>
        <w:t>van het uitzendbureau of het payrollbedrijf ervan vergewissen dat de sub a en sub b bedoelde arbeidsvoorwaarden door het uitzendbureau/payrollbedrijf worden toegepast op door hen bij omroepwerkgevers in te zetten u</w:t>
      </w:r>
      <w:r w:rsidR="00E10631" w:rsidRPr="002439AD">
        <w:rPr>
          <w:rFonts w:eastAsia="Calibri" w:cs="Arial"/>
          <w:sz w:val="18"/>
          <w:szCs w:val="18"/>
          <w:lang w:eastAsia="en-US"/>
        </w:rPr>
        <w:t>itzendkracht</w:t>
      </w:r>
      <w:r w:rsidRPr="002439AD">
        <w:rPr>
          <w:rFonts w:eastAsia="Calibri" w:cs="Arial"/>
          <w:sz w:val="18"/>
          <w:szCs w:val="18"/>
          <w:lang w:eastAsia="en-US"/>
        </w:rPr>
        <w:t xml:space="preserve"> of payroll medewerker.</w:t>
      </w:r>
    </w:p>
    <w:p w:rsidR="00FE36BA" w:rsidRDefault="00FE36BA" w:rsidP="00751025">
      <w:pPr>
        <w:spacing w:line="276" w:lineRule="auto"/>
        <w:rPr>
          <w:rFonts w:eastAsia="Calibri" w:cs="Arial"/>
          <w:b/>
          <w:sz w:val="18"/>
          <w:szCs w:val="18"/>
          <w:lang w:eastAsia="en-US"/>
        </w:rPr>
      </w:pPr>
    </w:p>
    <w:p w:rsidR="00507BD5" w:rsidRDefault="00572D07" w:rsidP="00751025">
      <w:pPr>
        <w:spacing w:line="276" w:lineRule="auto"/>
        <w:rPr>
          <w:rFonts w:eastAsia="Calibri" w:cs="Arial"/>
          <w:b/>
          <w:sz w:val="18"/>
          <w:szCs w:val="18"/>
          <w:lang w:eastAsia="en-US"/>
        </w:rPr>
      </w:pPr>
      <w:r w:rsidRPr="00C566AC">
        <w:rPr>
          <w:rFonts w:eastAsia="Calibri" w:cs="Arial"/>
          <w:b/>
          <w:sz w:val="18"/>
          <w:szCs w:val="18"/>
          <w:u w:val="single"/>
          <w:lang w:eastAsia="en-US"/>
        </w:rPr>
        <w:t>BIJLAGE VI</w:t>
      </w:r>
      <w:r w:rsidR="00507BD5" w:rsidRPr="00C566AC">
        <w:rPr>
          <w:rFonts w:eastAsia="Calibri" w:cs="Arial"/>
          <w:b/>
          <w:sz w:val="18"/>
          <w:szCs w:val="18"/>
          <w:u w:val="single"/>
          <w:lang w:eastAsia="en-US"/>
        </w:rPr>
        <w:t xml:space="preserve"> </w:t>
      </w:r>
      <w:r w:rsidR="00507BD5" w:rsidRPr="00C566AC">
        <w:rPr>
          <w:rFonts w:eastAsia="Calibri" w:cs="Arial"/>
          <w:sz w:val="18"/>
          <w:szCs w:val="18"/>
          <w:lang w:eastAsia="en-US"/>
        </w:rPr>
        <w:t>bij</w:t>
      </w:r>
      <w:r w:rsidR="00FE36BA">
        <w:rPr>
          <w:rFonts w:eastAsia="Calibri" w:cs="Arial"/>
          <w:sz w:val="18"/>
          <w:szCs w:val="18"/>
          <w:lang w:eastAsia="en-US"/>
        </w:rPr>
        <w:t xml:space="preserve"> deze CAO komt te luiden als vol</w:t>
      </w:r>
      <w:r w:rsidR="00507BD5" w:rsidRPr="00251C77">
        <w:rPr>
          <w:rFonts w:eastAsia="Calibri" w:cs="Arial"/>
          <w:sz w:val="18"/>
          <w:szCs w:val="18"/>
          <w:lang w:eastAsia="en-US"/>
        </w:rPr>
        <w:t>gt:</w:t>
      </w:r>
    </w:p>
    <w:p w:rsidR="00FE36BA" w:rsidRDefault="00FE36BA" w:rsidP="00751025">
      <w:pPr>
        <w:spacing w:line="276" w:lineRule="auto"/>
        <w:rPr>
          <w:rFonts w:eastAsia="Calibri" w:cs="Arial"/>
          <w:b/>
          <w:sz w:val="18"/>
          <w:szCs w:val="18"/>
          <w:lang w:eastAsia="en-US"/>
        </w:rPr>
      </w:pPr>
    </w:p>
    <w:p w:rsidR="00572D07" w:rsidRPr="00FE36BA" w:rsidRDefault="00572D07" w:rsidP="00751025">
      <w:pPr>
        <w:spacing w:line="276" w:lineRule="auto"/>
        <w:rPr>
          <w:rFonts w:eastAsia="Calibri" w:cs="Arial"/>
          <w:sz w:val="18"/>
          <w:szCs w:val="18"/>
          <w:u w:val="single"/>
          <w:lang w:eastAsia="en-US"/>
        </w:rPr>
      </w:pPr>
      <w:r w:rsidRPr="00FE36BA">
        <w:rPr>
          <w:rFonts w:eastAsia="Calibri" w:cs="Arial"/>
          <w:sz w:val="18"/>
          <w:szCs w:val="18"/>
          <w:u w:val="single"/>
          <w:lang w:eastAsia="en-US"/>
        </w:rPr>
        <w:t>V</w:t>
      </w:r>
      <w:r w:rsidR="00FE36BA" w:rsidRPr="00FE36BA">
        <w:rPr>
          <w:rFonts w:eastAsia="Calibri" w:cs="Arial"/>
          <w:sz w:val="18"/>
          <w:szCs w:val="18"/>
          <w:u w:val="single"/>
          <w:lang w:eastAsia="en-US"/>
        </w:rPr>
        <w:t xml:space="preserve">erklaring uitzendbureau/payrollbedrijf </w:t>
      </w:r>
    </w:p>
    <w:p w:rsidR="00572D07" w:rsidRPr="00467605" w:rsidRDefault="00572D07" w:rsidP="00751025">
      <w:pPr>
        <w:spacing w:line="276" w:lineRule="auto"/>
        <w:rPr>
          <w:rFonts w:cs="Arial"/>
          <w:b/>
          <w:sz w:val="18"/>
          <w:szCs w:val="18"/>
        </w:rPr>
      </w:pPr>
    </w:p>
    <w:p w:rsidR="00572D07" w:rsidRPr="00FE36BA" w:rsidRDefault="00FE36BA" w:rsidP="00751025">
      <w:pPr>
        <w:spacing w:line="276" w:lineRule="auto"/>
        <w:rPr>
          <w:rFonts w:cs="Arial"/>
          <w:sz w:val="18"/>
          <w:szCs w:val="18"/>
          <w:u w:val="single"/>
        </w:rPr>
      </w:pPr>
      <w:r>
        <w:rPr>
          <w:rFonts w:cs="Arial"/>
          <w:sz w:val="18"/>
          <w:szCs w:val="18"/>
          <w:u w:val="single"/>
        </w:rPr>
        <w:t>Doel</w:t>
      </w:r>
    </w:p>
    <w:p w:rsidR="00572D07" w:rsidRPr="00467605" w:rsidRDefault="00572D07" w:rsidP="00751025">
      <w:pPr>
        <w:spacing w:line="276" w:lineRule="auto"/>
        <w:rPr>
          <w:rFonts w:cs="Arial"/>
          <w:sz w:val="18"/>
          <w:szCs w:val="18"/>
        </w:rPr>
      </w:pPr>
      <w:r w:rsidRPr="00467605">
        <w:rPr>
          <w:rFonts w:cs="Arial"/>
          <w:sz w:val="18"/>
          <w:szCs w:val="18"/>
        </w:rPr>
        <w:t>Middels deze verklaring willen cao-partijen uitzendkrachten en payrollmedewerkers die via een uitzendbureau/payrollbedrijf werkzaam zijn bij een</w:t>
      </w:r>
      <w:r w:rsidR="00FE36BA">
        <w:rPr>
          <w:rFonts w:cs="Arial"/>
          <w:sz w:val="18"/>
          <w:szCs w:val="18"/>
        </w:rPr>
        <w:t xml:space="preserve"> werkgever die valt onder de CAO voor het O</w:t>
      </w:r>
      <w:r w:rsidRPr="00467605">
        <w:rPr>
          <w:rFonts w:cs="Arial"/>
          <w:sz w:val="18"/>
          <w:szCs w:val="18"/>
        </w:rPr>
        <w:t>mroeppersoneel de zekerheid geven dat zij conform artikel 13 lid 6 cao in gelijke omstandigheden hetzelfde bruto maandinkomen en dezelfde (onbelaste) kostenvergoedingen ontvangen als werknemers, die in dezelfde/gelijkwaardige functies in dienst zijn van de werkgever waarop deze cao van toepassing is.</w:t>
      </w:r>
    </w:p>
    <w:p w:rsidR="00572D07" w:rsidRPr="00467605" w:rsidRDefault="00572D07" w:rsidP="00751025">
      <w:pPr>
        <w:spacing w:line="276" w:lineRule="auto"/>
        <w:rPr>
          <w:rFonts w:cs="Arial"/>
          <w:b/>
          <w:sz w:val="18"/>
          <w:szCs w:val="18"/>
        </w:rPr>
      </w:pPr>
    </w:p>
    <w:p w:rsidR="00572D07" w:rsidRPr="00FE36BA" w:rsidRDefault="00572D07" w:rsidP="00751025">
      <w:pPr>
        <w:spacing w:line="276" w:lineRule="auto"/>
        <w:rPr>
          <w:rFonts w:cs="Arial"/>
          <w:sz w:val="18"/>
          <w:szCs w:val="18"/>
          <w:u w:val="single"/>
        </w:rPr>
      </w:pPr>
      <w:r w:rsidRPr="00FE36BA">
        <w:rPr>
          <w:rFonts w:cs="Arial"/>
          <w:sz w:val="18"/>
          <w:szCs w:val="18"/>
          <w:u w:val="single"/>
        </w:rPr>
        <w:t>Verklaring werkgever</w:t>
      </w:r>
    </w:p>
    <w:p w:rsidR="00572D07" w:rsidRPr="00467605" w:rsidRDefault="00572D07" w:rsidP="00751025">
      <w:pPr>
        <w:spacing w:line="276" w:lineRule="auto"/>
        <w:rPr>
          <w:rFonts w:cs="Arial"/>
          <w:sz w:val="18"/>
          <w:szCs w:val="18"/>
        </w:rPr>
      </w:pPr>
      <w:r w:rsidRPr="00467605">
        <w:rPr>
          <w:rFonts w:cs="Arial"/>
          <w:sz w:val="18"/>
          <w:szCs w:val="18"/>
        </w:rPr>
        <w:t xml:space="preserve">De werkgever is verplicht om artikel 13 lid 6 van de cao strikt na te komen en verklaart hierbij de juiste gegevens aan het uitzendbureau/payrollbedrijf ter beschikking te stellen. </w:t>
      </w:r>
    </w:p>
    <w:p w:rsidR="00572D07" w:rsidRPr="00467605" w:rsidRDefault="00572D07" w:rsidP="00751025">
      <w:pPr>
        <w:spacing w:line="276" w:lineRule="auto"/>
        <w:rPr>
          <w:rFonts w:cs="Arial"/>
          <w:b/>
          <w:sz w:val="18"/>
          <w:szCs w:val="18"/>
        </w:rPr>
      </w:pPr>
    </w:p>
    <w:p w:rsidR="00572D07" w:rsidRPr="00FE36BA" w:rsidRDefault="00572D07" w:rsidP="00751025">
      <w:pPr>
        <w:spacing w:line="276" w:lineRule="auto"/>
        <w:rPr>
          <w:rFonts w:cs="Arial"/>
          <w:sz w:val="18"/>
          <w:szCs w:val="18"/>
          <w:u w:val="single"/>
        </w:rPr>
      </w:pPr>
      <w:r w:rsidRPr="00FE36BA">
        <w:rPr>
          <w:rFonts w:cs="Arial"/>
          <w:sz w:val="18"/>
          <w:szCs w:val="18"/>
          <w:u w:val="single"/>
        </w:rPr>
        <w:t>Verklaring uitzendbureau/payrollbedrijf</w:t>
      </w:r>
    </w:p>
    <w:p w:rsidR="00572D07" w:rsidRPr="00467605" w:rsidRDefault="00572D07" w:rsidP="00751025">
      <w:pPr>
        <w:spacing w:line="276" w:lineRule="auto"/>
        <w:rPr>
          <w:rFonts w:cs="Arial"/>
          <w:i/>
          <w:iCs/>
          <w:sz w:val="18"/>
          <w:szCs w:val="18"/>
        </w:rPr>
      </w:pPr>
      <w:r w:rsidRPr="00467605">
        <w:rPr>
          <w:rFonts w:cs="Arial"/>
          <w:sz w:val="18"/>
          <w:szCs w:val="18"/>
        </w:rPr>
        <w:t>Het uitzendbureau/payrollbedrijf verklaart hierbij dat alle arbeidsvoorwaarden als bedoeld in artikel 13 lid 6 sub a en b cao voor het omroeppersoneel, zoals deze door de werkgever aan hem zijn doorgegeven, volledig en correct zullen worden uitbetaald aan de door hem bij de werkgever ter beschikking gestelde uitzendkrachten/payrollmedewerkers.</w:t>
      </w:r>
    </w:p>
    <w:p w:rsidR="00572D07" w:rsidRDefault="00572D07" w:rsidP="00751025">
      <w:pPr>
        <w:spacing w:line="276" w:lineRule="auto"/>
        <w:rPr>
          <w:rFonts w:cs="Arial"/>
          <w:b/>
          <w:iCs/>
          <w:sz w:val="18"/>
          <w:szCs w:val="18"/>
        </w:rPr>
      </w:pPr>
    </w:p>
    <w:p w:rsidR="006A648F" w:rsidRDefault="006A648F" w:rsidP="00751025">
      <w:pPr>
        <w:spacing w:line="276" w:lineRule="auto"/>
        <w:rPr>
          <w:rFonts w:cs="Arial"/>
          <w:b/>
          <w:iCs/>
          <w:sz w:val="18"/>
          <w:szCs w:val="18"/>
        </w:rPr>
      </w:pPr>
    </w:p>
    <w:p w:rsidR="006A648F" w:rsidRPr="00467605" w:rsidRDefault="006A648F" w:rsidP="00751025">
      <w:pPr>
        <w:spacing w:line="276" w:lineRule="auto"/>
        <w:rPr>
          <w:rFonts w:cs="Arial"/>
          <w:b/>
          <w:iCs/>
          <w:sz w:val="18"/>
          <w:szCs w:val="18"/>
        </w:rPr>
      </w:pPr>
    </w:p>
    <w:p w:rsidR="003C44D8" w:rsidRDefault="003C44D8" w:rsidP="00751025">
      <w:pPr>
        <w:spacing w:line="276" w:lineRule="auto"/>
        <w:rPr>
          <w:rFonts w:cs="Arial"/>
          <w:iCs/>
          <w:sz w:val="18"/>
          <w:szCs w:val="18"/>
          <w:u w:val="single"/>
        </w:rPr>
      </w:pPr>
    </w:p>
    <w:p w:rsidR="00572D07" w:rsidRPr="00FE36BA" w:rsidRDefault="00572D07" w:rsidP="00751025">
      <w:pPr>
        <w:spacing w:line="276" w:lineRule="auto"/>
        <w:rPr>
          <w:rFonts w:cs="Arial"/>
          <w:iCs/>
          <w:sz w:val="18"/>
          <w:szCs w:val="18"/>
          <w:u w:val="single"/>
        </w:rPr>
      </w:pPr>
      <w:r w:rsidRPr="00FE36BA">
        <w:rPr>
          <w:rFonts w:cs="Arial"/>
          <w:iCs/>
          <w:sz w:val="18"/>
          <w:szCs w:val="18"/>
          <w:u w:val="single"/>
        </w:rPr>
        <w:lastRenderedPageBreak/>
        <w:t>Informatie aan uitzendkracht/payrollmedewerker</w:t>
      </w:r>
    </w:p>
    <w:p w:rsidR="00572D07" w:rsidRPr="00522A16" w:rsidRDefault="00572D07" w:rsidP="00751025">
      <w:pPr>
        <w:spacing w:line="276" w:lineRule="auto"/>
        <w:rPr>
          <w:rFonts w:cs="Arial"/>
          <w:iCs/>
          <w:sz w:val="18"/>
          <w:szCs w:val="18"/>
        </w:rPr>
      </w:pPr>
      <w:r w:rsidRPr="00522A16">
        <w:rPr>
          <w:rFonts w:cs="Arial"/>
          <w:iCs/>
          <w:sz w:val="18"/>
          <w:szCs w:val="18"/>
        </w:rPr>
        <w:t>De werkgever zal de uitzendkracht/payrollmedewerker verwijz</w:t>
      </w:r>
      <w:r w:rsidR="00FE36BA">
        <w:rPr>
          <w:rFonts w:cs="Arial"/>
          <w:iCs/>
          <w:sz w:val="18"/>
          <w:szCs w:val="18"/>
        </w:rPr>
        <w:t>en naar de vindplaats van de CAO voor het O</w:t>
      </w:r>
      <w:r w:rsidRPr="00522A16">
        <w:rPr>
          <w:rFonts w:cs="Arial"/>
          <w:iCs/>
          <w:sz w:val="18"/>
          <w:szCs w:val="18"/>
        </w:rPr>
        <w:t>mroeppersoneel, alsmede de bij de werkgever geldende bedrijfsregelingen op intranet. Het uitzendbureau/payrollbedrijf zal aan de uitzendkracht/payrollmedewerker schriftelijk de financiële afspraken overhandigen alsmede een kopie van onderhavige getekende verklaring (dan wel verwijzen naar de vindplek op het intranet van het uitzendbureau/payrollbedrijf).</w:t>
      </w:r>
    </w:p>
    <w:p w:rsidR="00572D07" w:rsidRPr="00467605" w:rsidRDefault="00572D07" w:rsidP="00751025">
      <w:pPr>
        <w:spacing w:line="276" w:lineRule="auto"/>
        <w:rPr>
          <w:rFonts w:cs="Arial"/>
          <w:sz w:val="18"/>
          <w:szCs w:val="18"/>
        </w:rPr>
      </w:pPr>
    </w:p>
    <w:p w:rsidR="00572D07" w:rsidRPr="00467605" w:rsidRDefault="00572D07" w:rsidP="00751025">
      <w:pPr>
        <w:spacing w:line="276" w:lineRule="auto"/>
        <w:rPr>
          <w:rFonts w:cs="Arial"/>
          <w:sz w:val="18"/>
          <w:szCs w:val="18"/>
        </w:rPr>
      </w:pPr>
    </w:p>
    <w:p w:rsidR="00572D07" w:rsidRPr="00467605" w:rsidRDefault="00572D07" w:rsidP="00751025">
      <w:pPr>
        <w:spacing w:line="276" w:lineRule="auto"/>
        <w:rPr>
          <w:rFonts w:cs="Arial"/>
          <w:b/>
          <w:sz w:val="18"/>
          <w:szCs w:val="18"/>
        </w:rPr>
      </w:pPr>
    </w:p>
    <w:p w:rsidR="00572D07" w:rsidRPr="00FE36BA" w:rsidRDefault="00572D07" w:rsidP="00751025">
      <w:pPr>
        <w:spacing w:line="276" w:lineRule="auto"/>
        <w:rPr>
          <w:rFonts w:cs="Arial"/>
          <w:sz w:val="18"/>
          <w:szCs w:val="18"/>
        </w:rPr>
      </w:pPr>
      <w:r w:rsidRPr="00FE36BA">
        <w:rPr>
          <w:rFonts w:cs="Arial"/>
          <w:sz w:val="18"/>
          <w:szCs w:val="18"/>
        </w:rPr>
        <w:t xml:space="preserve">Omroepwerkgever </w:t>
      </w:r>
      <w:r w:rsidRPr="00FE36BA">
        <w:rPr>
          <w:rFonts w:cs="Arial"/>
          <w:sz w:val="18"/>
          <w:szCs w:val="18"/>
        </w:rPr>
        <w:tab/>
      </w:r>
      <w:r w:rsidRPr="00FE36BA">
        <w:rPr>
          <w:rFonts w:cs="Arial"/>
          <w:sz w:val="18"/>
          <w:szCs w:val="18"/>
        </w:rPr>
        <w:tab/>
      </w:r>
      <w:r w:rsidRPr="00FE36BA">
        <w:rPr>
          <w:rFonts w:cs="Arial"/>
          <w:sz w:val="18"/>
          <w:szCs w:val="18"/>
        </w:rPr>
        <w:tab/>
      </w:r>
      <w:r w:rsidRPr="00FE36BA">
        <w:rPr>
          <w:rFonts w:cs="Arial"/>
          <w:sz w:val="18"/>
          <w:szCs w:val="18"/>
        </w:rPr>
        <w:tab/>
      </w:r>
      <w:r w:rsidRPr="00FE36BA">
        <w:rPr>
          <w:rFonts w:cs="Arial"/>
          <w:sz w:val="18"/>
          <w:szCs w:val="18"/>
        </w:rPr>
        <w:tab/>
        <w:t xml:space="preserve">Uitzendbureau / Payrollbedrijf </w:t>
      </w:r>
    </w:p>
    <w:p w:rsidR="00572D07" w:rsidRPr="00FE36BA" w:rsidRDefault="00572D07" w:rsidP="00751025">
      <w:pPr>
        <w:spacing w:line="276" w:lineRule="auto"/>
        <w:rPr>
          <w:rFonts w:cs="Arial"/>
          <w:sz w:val="18"/>
          <w:szCs w:val="18"/>
        </w:rPr>
      </w:pPr>
    </w:p>
    <w:p w:rsidR="00572D07" w:rsidRPr="00FE36BA" w:rsidRDefault="00572D07" w:rsidP="00751025">
      <w:pPr>
        <w:spacing w:line="276" w:lineRule="auto"/>
        <w:rPr>
          <w:rFonts w:cs="Arial"/>
          <w:sz w:val="18"/>
          <w:szCs w:val="18"/>
        </w:rPr>
      </w:pPr>
    </w:p>
    <w:p w:rsidR="00572D07" w:rsidRPr="00FE36BA" w:rsidRDefault="00572D07" w:rsidP="00751025">
      <w:pPr>
        <w:spacing w:line="276" w:lineRule="auto"/>
        <w:rPr>
          <w:rFonts w:cs="Arial"/>
          <w:sz w:val="18"/>
          <w:szCs w:val="18"/>
        </w:rPr>
      </w:pPr>
      <w:r w:rsidRPr="00FE36BA">
        <w:rPr>
          <w:rFonts w:cs="Arial"/>
          <w:sz w:val="18"/>
          <w:szCs w:val="18"/>
        </w:rPr>
        <w:t>………………………………………</w:t>
      </w:r>
      <w:r w:rsidRPr="00FE36BA">
        <w:rPr>
          <w:rFonts w:cs="Arial"/>
          <w:sz w:val="18"/>
          <w:szCs w:val="18"/>
        </w:rPr>
        <w:tab/>
      </w:r>
      <w:r w:rsidRPr="00FE36BA">
        <w:rPr>
          <w:rFonts w:cs="Arial"/>
          <w:sz w:val="18"/>
          <w:szCs w:val="18"/>
        </w:rPr>
        <w:tab/>
      </w:r>
      <w:r w:rsidRPr="00FE36BA">
        <w:rPr>
          <w:rFonts w:cs="Arial"/>
          <w:sz w:val="18"/>
          <w:szCs w:val="18"/>
        </w:rPr>
        <w:tab/>
      </w:r>
      <w:r w:rsidRPr="00FE36BA">
        <w:rPr>
          <w:rFonts w:cs="Arial"/>
          <w:sz w:val="18"/>
          <w:szCs w:val="18"/>
        </w:rPr>
        <w:tab/>
        <w:t>……………………………………</w:t>
      </w:r>
    </w:p>
    <w:p w:rsidR="00572D07" w:rsidRPr="00FE36BA" w:rsidRDefault="00572D07" w:rsidP="00751025">
      <w:pPr>
        <w:spacing w:line="276" w:lineRule="auto"/>
        <w:rPr>
          <w:rFonts w:cs="Arial"/>
          <w:sz w:val="18"/>
          <w:szCs w:val="18"/>
        </w:rPr>
      </w:pPr>
      <w:r w:rsidRPr="00FE36BA">
        <w:rPr>
          <w:rFonts w:cs="Arial"/>
          <w:sz w:val="18"/>
          <w:szCs w:val="18"/>
        </w:rPr>
        <w:t>Naam, functie</w:t>
      </w:r>
      <w:r w:rsidRPr="00FE36BA">
        <w:rPr>
          <w:rFonts w:cs="Arial"/>
          <w:sz w:val="18"/>
          <w:szCs w:val="18"/>
        </w:rPr>
        <w:tab/>
      </w:r>
      <w:r w:rsidRPr="00FE36BA">
        <w:rPr>
          <w:rFonts w:cs="Arial"/>
          <w:sz w:val="18"/>
          <w:szCs w:val="18"/>
        </w:rPr>
        <w:tab/>
      </w:r>
      <w:r w:rsidRPr="00FE36BA">
        <w:rPr>
          <w:rFonts w:cs="Arial"/>
          <w:sz w:val="18"/>
          <w:szCs w:val="18"/>
        </w:rPr>
        <w:tab/>
      </w:r>
      <w:r w:rsidRPr="00FE36BA">
        <w:rPr>
          <w:rFonts w:cs="Arial"/>
          <w:sz w:val="18"/>
          <w:szCs w:val="18"/>
        </w:rPr>
        <w:tab/>
      </w:r>
      <w:r w:rsidRPr="00FE36BA">
        <w:rPr>
          <w:rFonts w:cs="Arial"/>
          <w:sz w:val="18"/>
          <w:szCs w:val="18"/>
        </w:rPr>
        <w:tab/>
      </w:r>
      <w:r w:rsidRPr="00FE36BA">
        <w:rPr>
          <w:rFonts w:cs="Arial"/>
          <w:sz w:val="18"/>
          <w:szCs w:val="18"/>
        </w:rPr>
        <w:tab/>
        <w:t>naam, functie</w:t>
      </w:r>
    </w:p>
    <w:p w:rsidR="00572D07" w:rsidRPr="00FE36BA" w:rsidRDefault="00572D07" w:rsidP="00751025">
      <w:pPr>
        <w:spacing w:line="276" w:lineRule="auto"/>
        <w:rPr>
          <w:rFonts w:cs="Arial"/>
          <w:sz w:val="18"/>
          <w:szCs w:val="18"/>
        </w:rPr>
      </w:pPr>
    </w:p>
    <w:p w:rsidR="00572D07" w:rsidRPr="00FE36BA" w:rsidRDefault="00572D07" w:rsidP="00751025">
      <w:pPr>
        <w:spacing w:line="276" w:lineRule="auto"/>
        <w:rPr>
          <w:rFonts w:cs="Arial"/>
          <w:sz w:val="18"/>
          <w:szCs w:val="18"/>
        </w:rPr>
      </w:pPr>
      <w:r w:rsidRPr="00FE36BA">
        <w:rPr>
          <w:rFonts w:cs="Arial"/>
          <w:sz w:val="18"/>
          <w:szCs w:val="18"/>
        </w:rPr>
        <w:t xml:space="preserve">Datum………………………………                        </w:t>
      </w:r>
      <w:r w:rsidRPr="00FE36BA">
        <w:rPr>
          <w:rFonts w:cs="Arial"/>
          <w:sz w:val="18"/>
          <w:szCs w:val="18"/>
        </w:rPr>
        <w:tab/>
      </w:r>
      <w:r w:rsidR="00B71A02">
        <w:rPr>
          <w:rFonts w:cs="Arial"/>
          <w:sz w:val="18"/>
          <w:szCs w:val="18"/>
        </w:rPr>
        <w:tab/>
      </w:r>
      <w:r w:rsidRPr="00FE36BA">
        <w:rPr>
          <w:rFonts w:cs="Arial"/>
          <w:sz w:val="18"/>
          <w:szCs w:val="18"/>
        </w:rPr>
        <w:t>Datum….……………………</w:t>
      </w:r>
    </w:p>
    <w:p w:rsidR="00572D07" w:rsidRDefault="00572D07" w:rsidP="00751025">
      <w:pPr>
        <w:spacing w:line="276" w:lineRule="auto"/>
      </w:pPr>
    </w:p>
    <w:p w:rsidR="00B71A02" w:rsidRDefault="00B71A02" w:rsidP="00751025">
      <w:pPr>
        <w:spacing w:line="276" w:lineRule="auto"/>
        <w:rPr>
          <w:b/>
          <w:sz w:val="18"/>
          <w:highlight w:val="yellow"/>
        </w:rPr>
      </w:pPr>
    </w:p>
    <w:p w:rsidR="00F1535E" w:rsidRDefault="00491365" w:rsidP="00751025">
      <w:pPr>
        <w:spacing w:line="276" w:lineRule="auto"/>
        <w:rPr>
          <w:b/>
          <w:sz w:val="18"/>
        </w:rPr>
      </w:pPr>
      <w:r>
        <w:rPr>
          <w:b/>
          <w:sz w:val="18"/>
        </w:rPr>
        <w:t xml:space="preserve">Berekeningsgrondslag periodieken </w:t>
      </w:r>
    </w:p>
    <w:p w:rsidR="00B048DB" w:rsidRDefault="00B048DB" w:rsidP="00751025">
      <w:pPr>
        <w:spacing w:line="276" w:lineRule="auto"/>
        <w:rPr>
          <w:b/>
          <w:sz w:val="18"/>
        </w:rPr>
      </w:pPr>
    </w:p>
    <w:p w:rsidR="00B048DB" w:rsidRDefault="00B048DB" w:rsidP="00751025">
      <w:pPr>
        <w:spacing w:line="276" w:lineRule="auto"/>
        <w:rPr>
          <w:rFonts w:eastAsia="Calibri" w:cs="Arial"/>
          <w:sz w:val="18"/>
          <w:szCs w:val="18"/>
          <w:lang w:eastAsia="en-US"/>
        </w:rPr>
      </w:pPr>
      <w:r w:rsidRPr="00225125">
        <w:rPr>
          <w:rFonts w:eastAsia="Calibri" w:cs="Arial"/>
          <w:b/>
          <w:sz w:val="18"/>
          <w:szCs w:val="18"/>
          <w:lang w:eastAsia="en-US"/>
        </w:rPr>
        <w:t>Artikel 13</w:t>
      </w:r>
      <w:r w:rsidR="00225125" w:rsidRPr="00225125">
        <w:rPr>
          <w:rFonts w:eastAsia="Calibri" w:cs="Arial"/>
          <w:b/>
          <w:sz w:val="18"/>
          <w:szCs w:val="18"/>
          <w:lang w:eastAsia="en-US"/>
        </w:rPr>
        <w:t xml:space="preserve"> lid 3 en 4</w:t>
      </w:r>
      <w:r w:rsidR="00225125">
        <w:rPr>
          <w:rFonts w:eastAsia="Calibri" w:cs="Arial"/>
          <w:sz w:val="18"/>
          <w:szCs w:val="18"/>
          <w:lang w:eastAsia="en-US"/>
        </w:rPr>
        <w:t xml:space="preserve"> (</w:t>
      </w:r>
      <w:r>
        <w:rPr>
          <w:rFonts w:eastAsia="Calibri" w:cs="Arial"/>
          <w:sz w:val="18"/>
          <w:szCs w:val="18"/>
          <w:lang w:eastAsia="en-US"/>
        </w:rPr>
        <w:t>s</w:t>
      </w:r>
      <w:r w:rsidR="00225125">
        <w:rPr>
          <w:rFonts w:eastAsia="Calibri" w:cs="Arial"/>
          <w:sz w:val="18"/>
          <w:szCs w:val="18"/>
          <w:lang w:eastAsia="en-US"/>
        </w:rPr>
        <w:t>a</w:t>
      </w:r>
      <w:r>
        <w:rPr>
          <w:rFonts w:eastAsia="Calibri" w:cs="Arial"/>
          <w:sz w:val="18"/>
          <w:szCs w:val="18"/>
          <w:lang w:eastAsia="en-US"/>
        </w:rPr>
        <w:t>larisvaststelling</w:t>
      </w:r>
      <w:r w:rsidR="00225125">
        <w:rPr>
          <w:rFonts w:eastAsia="Calibri" w:cs="Arial"/>
          <w:sz w:val="18"/>
          <w:szCs w:val="18"/>
          <w:lang w:eastAsia="en-US"/>
        </w:rPr>
        <w:t>)</w:t>
      </w:r>
      <w:r>
        <w:rPr>
          <w:rFonts w:eastAsia="Calibri" w:cs="Arial"/>
          <w:sz w:val="18"/>
          <w:szCs w:val="18"/>
          <w:lang w:eastAsia="en-US"/>
        </w:rPr>
        <w:t xml:space="preserve"> wordt aangepast en komt te luiden als volgt:</w:t>
      </w:r>
    </w:p>
    <w:p w:rsidR="00B048DB" w:rsidRDefault="00B048DB" w:rsidP="00751025">
      <w:pPr>
        <w:spacing w:line="276" w:lineRule="auto"/>
        <w:rPr>
          <w:rFonts w:eastAsia="Calibri" w:cs="Arial"/>
          <w:sz w:val="18"/>
          <w:szCs w:val="18"/>
          <w:lang w:eastAsia="en-US"/>
        </w:rPr>
      </w:pPr>
    </w:p>
    <w:p w:rsidR="00B048DB" w:rsidRDefault="00B048DB" w:rsidP="00751025">
      <w:pPr>
        <w:autoSpaceDE w:val="0"/>
        <w:autoSpaceDN w:val="0"/>
        <w:adjustRightInd w:val="0"/>
        <w:spacing w:line="276" w:lineRule="auto"/>
        <w:rPr>
          <w:rFonts w:cs="Verdana"/>
          <w:b/>
          <w:bCs/>
          <w:sz w:val="18"/>
          <w:szCs w:val="18"/>
        </w:rPr>
      </w:pPr>
      <w:r>
        <w:rPr>
          <w:rFonts w:cs="Verdana"/>
          <w:b/>
          <w:bCs/>
          <w:sz w:val="18"/>
          <w:szCs w:val="18"/>
        </w:rPr>
        <w:t>ARTIKEL 13: SALARISVASTSTELLING</w:t>
      </w:r>
    </w:p>
    <w:p w:rsidR="00B048DB" w:rsidRDefault="00B048DB" w:rsidP="00751025">
      <w:pPr>
        <w:autoSpaceDE w:val="0"/>
        <w:autoSpaceDN w:val="0"/>
        <w:adjustRightInd w:val="0"/>
        <w:spacing w:line="276" w:lineRule="auto"/>
        <w:rPr>
          <w:rFonts w:cs="Verdana"/>
          <w:b/>
          <w:bCs/>
          <w:sz w:val="18"/>
          <w:szCs w:val="18"/>
        </w:rPr>
      </w:pPr>
    </w:p>
    <w:p w:rsidR="00B048DB" w:rsidRDefault="00B048DB" w:rsidP="00751025">
      <w:pPr>
        <w:autoSpaceDE w:val="0"/>
        <w:autoSpaceDN w:val="0"/>
        <w:adjustRightInd w:val="0"/>
        <w:spacing w:line="276" w:lineRule="auto"/>
        <w:rPr>
          <w:rFonts w:cs="Verdana"/>
          <w:sz w:val="18"/>
          <w:szCs w:val="18"/>
        </w:rPr>
      </w:pPr>
      <w:r>
        <w:rPr>
          <w:rFonts w:cs="Verdana"/>
          <w:sz w:val="18"/>
          <w:szCs w:val="18"/>
        </w:rPr>
        <w:t xml:space="preserve">1. </w:t>
      </w:r>
      <w:r w:rsidR="00225125">
        <w:rPr>
          <w:rFonts w:cs="Verdana"/>
          <w:sz w:val="18"/>
          <w:szCs w:val="18"/>
        </w:rPr>
        <w:t xml:space="preserve">(….) </w:t>
      </w:r>
    </w:p>
    <w:p w:rsidR="00B048DB" w:rsidRDefault="00B048DB" w:rsidP="00751025">
      <w:pPr>
        <w:autoSpaceDE w:val="0"/>
        <w:autoSpaceDN w:val="0"/>
        <w:adjustRightInd w:val="0"/>
        <w:spacing w:line="276" w:lineRule="auto"/>
        <w:rPr>
          <w:rFonts w:cs="Verdana"/>
          <w:sz w:val="18"/>
          <w:szCs w:val="18"/>
        </w:rPr>
      </w:pPr>
    </w:p>
    <w:p w:rsidR="00B048DB" w:rsidRDefault="00B048DB" w:rsidP="00751025">
      <w:pPr>
        <w:autoSpaceDE w:val="0"/>
        <w:autoSpaceDN w:val="0"/>
        <w:adjustRightInd w:val="0"/>
        <w:spacing w:line="276" w:lineRule="auto"/>
        <w:rPr>
          <w:rFonts w:cs="Verdana"/>
          <w:sz w:val="18"/>
          <w:szCs w:val="18"/>
        </w:rPr>
      </w:pPr>
      <w:r>
        <w:rPr>
          <w:rFonts w:cs="Verdana"/>
          <w:sz w:val="18"/>
          <w:szCs w:val="18"/>
        </w:rPr>
        <w:t xml:space="preserve">2. </w:t>
      </w:r>
      <w:r w:rsidR="00225125">
        <w:rPr>
          <w:rFonts w:cs="Verdana"/>
          <w:sz w:val="18"/>
          <w:szCs w:val="18"/>
        </w:rPr>
        <w:t>(…..)</w:t>
      </w:r>
    </w:p>
    <w:p w:rsidR="00B048DB" w:rsidRDefault="00B048DB" w:rsidP="00751025">
      <w:pPr>
        <w:autoSpaceDE w:val="0"/>
        <w:autoSpaceDN w:val="0"/>
        <w:adjustRightInd w:val="0"/>
        <w:spacing w:line="276" w:lineRule="auto"/>
        <w:rPr>
          <w:rFonts w:cs="Verdana"/>
          <w:sz w:val="18"/>
          <w:szCs w:val="18"/>
        </w:rPr>
      </w:pPr>
    </w:p>
    <w:p w:rsidR="00B048DB" w:rsidRDefault="00B048DB" w:rsidP="00751025">
      <w:pPr>
        <w:autoSpaceDE w:val="0"/>
        <w:autoSpaceDN w:val="0"/>
        <w:adjustRightInd w:val="0"/>
        <w:spacing w:line="276" w:lineRule="auto"/>
        <w:rPr>
          <w:rFonts w:cs="Verdana"/>
          <w:sz w:val="18"/>
          <w:szCs w:val="18"/>
        </w:rPr>
      </w:pPr>
      <w:r>
        <w:rPr>
          <w:rFonts w:cs="Verdana"/>
          <w:sz w:val="18"/>
          <w:szCs w:val="18"/>
        </w:rPr>
        <w:t>3. De individuele salarisverhoging van de werknemer die het maximum van zijn</w:t>
      </w:r>
    </w:p>
    <w:p w:rsidR="00B048DB" w:rsidRDefault="00B048DB" w:rsidP="00751025">
      <w:pPr>
        <w:autoSpaceDE w:val="0"/>
        <w:autoSpaceDN w:val="0"/>
        <w:adjustRightInd w:val="0"/>
        <w:spacing w:line="276" w:lineRule="auto"/>
        <w:rPr>
          <w:rFonts w:cs="Verdana"/>
          <w:sz w:val="18"/>
          <w:szCs w:val="18"/>
        </w:rPr>
      </w:pPr>
      <w:r>
        <w:rPr>
          <w:rFonts w:cs="Verdana"/>
          <w:sz w:val="18"/>
          <w:szCs w:val="18"/>
        </w:rPr>
        <w:t>salarisschaal nog niet heeft bereikt, is afhankelijk van de jaarlijkse beoordeling van de</w:t>
      </w:r>
    </w:p>
    <w:p w:rsidR="00B048DB" w:rsidRPr="00A52481" w:rsidRDefault="00B048DB" w:rsidP="00751025">
      <w:pPr>
        <w:autoSpaceDE w:val="0"/>
        <w:autoSpaceDN w:val="0"/>
        <w:adjustRightInd w:val="0"/>
        <w:spacing w:line="276" w:lineRule="auto"/>
        <w:rPr>
          <w:rFonts w:cs="Verdana"/>
          <w:sz w:val="18"/>
          <w:szCs w:val="18"/>
        </w:rPr>
      </w:pPr>
      <w:r>
        <w:rPr>
          <w:rFonts w:cs="Verdana"/>
          <w:sz w:val="18"/>
          <w:szCs w:val="18"/>
        </w:rPr>
        <w:t xml:space="preserve">wijze waarop de functie wordt uitgeoefend en het resultaat daarvan </w:t>
      </w:r>
      <w:r w:rsidRPr="00A52481">
        <w:rPr>
          <w:rFonts w:cs="Verdana"/>
          <w:sz w:val="18"/>
          <w:szCs w:val="18"/>
        </w:rPr>
        <w:t>en de ruimte in de</w:t>
      </w:r>
    </w:p>
    <w:p w:rsidR="00B048DB" w:rsidRDefault="00B048DB" w:rsidP="00751025">
      <w:pPr>
        <w:autoSpaceDE w:val="0"/>
        <w:autoSpaceDN w:val="0"/>
        <w:adjustRightInd w:val="0"/>
        <w:spacing w:line="276" w:lineRule="auto"/>
        <w:rPr>
          <w:rFonts w:cs="Verdana"/>
          <w:sz w:val="18"/>
          <w:szCs w:val="18"/>
        </w:rPr>
      </w:pPr>
      <w:r w:rsidRPr="00A52481">
        <w:rPr>
          <w:rFonts w:cs="Verdana"/>
          <w:sz w:val="18"/>
          <w:szCs w:val="18"/>
        </w:rPr>
        <w:t>salarisschaal.</w:t>
      </w:r>
      <w:r>
        <w:rPr>
          <w:rFonts w:cs="Verdana"/>
          <w:sz w:val="18"/>
          <w:szCs w:val="18"/>
        </w:rPr>
        <w:t xml:space="preserve"> Binnen de salarisschalen worden periodieken verstrekt met een</w:t>
      </w:r>
    </w:p>
    <w:p w:rsidR="00B048DB" w:rsidRPr="00A52481" w:rsidRDefault="00B048DB" w:rsidP="00751025">
      <w:pPr>
        <w:autoSpaceDE w:val="0"/>
        <w:autoSpaceDN w:val="0"/>
        <w:adjustRightInd w:val="0"/>
        <w:spacing w:line="276" w:lineRule="auto"/>
        <w:rPr>
          <w:rFonts w:cs="Verdana"/>
          <w:sz w:val="18"/>
          <w:szCs w:val="18"/>
        </w:rPr>
      </w:pPr>
      <w:r>
        <w:rPr>
          <w:rFonts w:cs="Verdana"/>
          <w:sz w:val="18"/>
          <w:szCs w:val="18"/>
        </w:rPr>
        <w:t xml:space="preserve">percentage ten opzichte </w:t>
      </w:r>
      <w:r w:rsidRPr="00A52481">
        <w:rPr>
          <w:rFonts w:cs="Verdana"/>
          <w:sz w:val="18"/>
          <w:szCs w:val="18"/>
        </w:rPr>
        <w:t xml:space="preserve">van het </w:t>
      </w:r>
      <w:r w:rsidR="00A52481" w:rsidRPr="00A52481">
        <w:rPr>
          <w:rFonts w:cs="Verdana"/>
          <w:sz w:val="18"/>
          <w:szCs w:val="18"/>
        </w:rPr>
        <w:t xml:space="preserve">actueel geldende </w:t>
      </w:r>
      <w:r w:rsidR="007E5BC2" w:rsidRPr="00A52481">
        <w:rPr>
          <w:rFonts w:cs="Verdana"/>
          <w:sz w:val="18"/>
          <w:szCs w:val="18"/>
        </w:rPr>
        <w:t>bruto maandsalaris</w:t>
      </w:r>
      <w:r w:rsidRPr="00A52481">
        <w:rPr>
          <w:rFonts w:cs="Verdana"/>
          <w:sz w:val="18"/>
          <w:szCs w:val="18"/>
        </w:rPr>
        <w:t xml:space="preserve"> van de medewerker. </w:t>
      </w:r>
    </w:p>
    <w:p w:rsidR="00B048DB" w:rsidRPr="00A52481" w:rsidRDefault="00B048DB" w:rsidP="00751025">
      <w:pPr>
        <w:autoSpaceDE w:val="0"/>
        <w:autoSpaceDN w:val="0"/>
        <w:adjustRightInd w:val="0"/>
        <w:spacing w:line="276" w:lineRule="auto"/>
        <w:rPr>
          <w:rFonts w:cs="Verdana"/>
          <w:sz w:val="18"/>
          <w:szCs w:val="18"/>
        </w:rPr>
      </w:pPr>
      <w:r w:rsidRPr="00A52481">
        <w:rPr>
          <w:rFonts w:cs="Verdana"/>
          <w:sz w:val="18"/>
          <w:szCs w:val="18"/>
        </w:rPr>
        <w:t>Eens per jaar wordt de werknemer schriftelijk geïnformeerd over de hoogte van zijn salaris.</w:t>
      </w:r>
    </w:p>
    <w:p w:rsidR="00B048DB" w:rsidRPr="00A52481" w:rsidRDefault="00B048DB" w:rsidP="00751025">
      <w:pPr>
        <w:autoSpaceDE w:val="0"/>
        <w:autoSpaceDN w:val="0"/>
        <w:adjustRightInd w:val="0"/>
        <w:spacing w:line="276" w:lineRule="auto"/>
        <w:rPr>
          <w:rFonts w:cs="Verdana"/>
          <w:sz w:val="18"/>
          <w:szCs w:val="18"/>
        </w:rPr>
      </w:pPr>
    </w:p>
    <w:p w:rsidR="00B048DB" w:rsidRPr="00A52481" w:rsidRDefault="00B048DB" w:rsidP="00751025">
      <w:pPr>
        <w:autoSpaceDE w:val="0"/>
        <w:autoSpaceDN w:val="0"/>
        <w:adjustRightInd w:val="0"/>
        <w:spacing w:line="276" w:lineRule="auto"/>
        <w:rPr>
          <w:rFonts w:cs="Verdana"/>
          <w:sz w:val="18"/>
          <w:szCs w:val="18"/>
        </w:rPr>
      </w:pPr>
      <w:r w:rsidRPr="00A52481">
        <w:rPr>
          <w:rFonts w:cs="Verdana"/>
          <w:sz w:val="18"/>
          <w:szCs w:val="18"/>
        </w:rPr>
        <w:t>4. Werknemers die drie jaar aan het eind van hun schaal zitten, hebben recht op een</w:t>
      </w:r>
    </w:p>
    <w:p w:rsidR="00B048DB" w:rsidRPr="00A52481" w:rsidRDefault="00B048DB" w:rsidP="00751025">
      <w:pPr>
        <w:autoSpaceDE w:val="0"/>
        <w:autoSpaceDN w:val="0"/>
        <w:adjustRightInd w:val="0"/>
        <w:spacing w:line="276" w:lineRule="auto"/>
        <w:rPr>
          <w:rFonts w:cs="Verdana"/>
          <w:sz w:val="18"/>
          <w:szCs w:val="18"/>
        </w:rPr>
      </w:pPr>
      <w:r w:rsidRPr="00A52481">
        <w:rPr>
          <w:rFonts w:cs="Verdana"/>
          <w:sz w:val="18"/>
          <w:szCs w:val="18"/>
        </w:rPr>
        <w:t>uitloopperiodiek. Voor maximaal drie uitloopperiodieken is in totaal 7,5% ruimte boven</w:t>
      </w:r>
    </w:p>
    <w:p w:rsidR="00B048DB" w:rsidRPr="00A52481" w:rsidRDefault="00B048DB" w:rsidP="00751025">
      <w:pPr>
        <w:autoSpaceDE w:val="0"/>
        <w:autoSpaceDN w:val="0"/>
        <w:adjustRightInd w:val="0"/>
        <w:spacing w:line="276" w:lineRule="auto"/>
        <w:rPr>
          <w:rFonts w:cs="Verdana"/>
          <w:sz w:val="18"/>
          <w:szCs w:val="18"/>
        </w:rPr>
      </w:pPr>
      <w:r w:rsidRPr="00A52481">
        <w:rPr>
          <w:rFonts w:cs="Verdana"/>
          <w:sz w:val="18"/>
          <w:szCs w:val="18"/>
        </w:rPr>
        <w:t>het maximumsalaris</w:t>
      </w:r>
      <w:r w:rsidR="00225125" w:rsidRPr="00A52481">
        <w:rPr>
          <w:rFonts w:cs="Verdana"/>
          <w:sz w:val="18"/>
          <w:szCs w:val="18"/>
        </w:rPr>
        <w:t xml:space="preserve"> beschikbaar</w:t>
      </w:r>
      <w:r w:rsidRPr="00A52481">
        <w:rPr>
          <w:rFonts w:cs="Verdana"/>
          <w:sz w:val="18"/>
          <w:szCs w:val="18"/>
        </w:rPr>
        <w:t>. Telkens na drie jaar wordt de uitloopperiodiek vastgesteld. Het</w:t>
      </w:r>
    </w:p>
    <w:p w:rsidR="00B048DB" w:rsidRPr="00A52481" w:rsidRDefault="00B048DB" w:rsidP="00751025">
      <w:pPr>
        <w:autoSpaceDE w:val="0"/>
        <w:autoSpaceDN w:val="0"/>
        <w:adjustRightInd w:val="0"/>
        <w:spacing w:line="276" w:lineRule="auto"/>
        <w:rPr>
          <w:rFonts w:cs="Verdana"/>
          <w:sz w:val="18"/>
          <w:szCs w:val="18"/>
        </w:rPr>
      </w:pPr>
      <w:r w:rsidRPr="00A52481">
        <w:rPr>
          <w:rFonts w:cs="Verdana"/>
          <w:sz w:val="18"/>
          <w:szCs w:val="18"/>
        </w:rPr>
        <w:t>gemiddelde van de drie beoordelingen over deze periode bepaalt de hoogte van de</w:t>
      </w:r>
    </w:p>
    <w:p w:rsidR="00B048DB" w:rsidRDefault="00B048DB" w:rsidP="00751025">
      <w:pPr>
        <w:autoSpaceDE w:val="0"/>
        <w:autoSpaceDN w:val="0"/>
        <w:adjustRightInd w:val="0"/>
        <w:spacing w:line="276" w:lineRule="auto"/>
        <w:rPr>
          <w:rFonts w:cs="Verdana"/>
          <w:sz w:val="18"/>
          <w:szCs w:val="18"/>
        </w:rPr>
      </w:pPr>
      <w:r w:rsidRPr="00A52481">
        <w:rPr>
          <w:rFonts w:cs="Verdana"/>
          <w:sz w:val="18"/>
          <w:szCs w:val="18"/>
        </w:rPr>
        <w:t>uitloopperiodiek. Een uitloopperiodiek wordt verstrekt met een percentage ten opzichte van het 100% salaris van de salarisschaal.</w:t>
      </w:r>
    </w:p>
    <w:p w:rsidR="00B048DB" w:rsidRDefault="00B048DB" w:rsidP="00751025">
      <w:pPr>
        <w:autoSpaceDE w:val="0"/>
        <w:autoSpaceDN w:val="0"/>
        <w:adjustRightInd w:val="0"/>
        <w:spacing w:line="276" w:lineRule="auto"/>
        <w:rPr>
          <w:rFonts w:cs="Verdana"/>
          <w:sz w:val="18"/>
          <w:szCs w:val="18"/>
        </w:rPr>
      </w:pPr>
    </w:p>
    <w:p w:rsidR="00225125" w:rsidRDefault="00225125" w:rsidP="00751025">
      <w:pPr>
        <w:autoSpaceDE w:val="0"/>
        <w:autoSpaceDN w:val="0"/>
        <w:adjustRightInd w:val="0"/>
        <w:spacing w:line="276" w:lineRule="auto"/>
        <w:rPr>
          <w:rFonts w:cs="Verdana"/>
          <w:sz w:val="18"/>
          <w:szCs w:val="18"/>
        </w:rPr>
      </w:pPr>
      <w:r>
        <w:rPr>
          <w:rFonts w:cs="Verdana"/>
          <w:sz w:val="18"/>
          <w:szCs w:val="18"/>
        </w:rPr>
        <w:t>5 (..)</w:t>
      </w:r>
    </w:p>
    <w:p w:rsidR="00B048DB" w:rsidRDefault="00B048DB" w:rsidP="00751025">
      <w:pPr>
        <w:autoSpaceDE w:val="0"/>
        <w:autoSpaceDN w:val="0"/>
        <w:adjustRightInd w:val="0"/>
        <w:spacing w:line="276" w:lineRule="auto"/>
        <w:rPr>
          <w:rFonts w:cs="Verdana"/>
          <w:sz w:val="18"/>
          <w:szCs w:val="18"/>
        </w:rPr>
      </w:pPr>
    </w:p>
    <w:p w:rsidR="00B048DB" w:rsidRDefault="00225125" w:rsidP="00751025">
      <w:pPr>
        <w:autoSpaceDE w:val="0"/>
        <w:autoSpaceDN w:val="0"/>
        <w:adjustRightInd w:val="0"/>
        <w:spacing w:line="276" w:lineRule="auto"/>
        <w:rPr>
          <w:rFonts w:cs="Verdana"/>
          <w:sz w:val="18"/>
          <w:szCs w:val="18"/>
        </w:rPr>
      </w:pPr>
      <w:r>
        <w:rPr>
          <w:rFonts w:cs="Verdana"/>
          <w:sz w:val="18"/>
          <w:szCs w:val="18"/>
        </w:rPr>
        <w:t xml:space="preserve">6 (…) </w:t>
      </w:r>
    </w:p>
    <w:p w:rsidR="00B048DB" w:rsidRDefault="00B048DB" w:rsidP="00751025">
      <w:pPr>
        <w:spacing w:line="276" w:lineRule="auto"/>
        <w:rPr>
          <w:rFonts w:eastAsia="Calibri" w:cs="Arial"/>
          <w:sz w:val="18"/>
          <w:szCs w:val="18"/>
          <w:lang w:eastAsia="en-US"/>
        </w:rPr>
      </w:pPr>
    </w:p>
    <w:p w:rsidR="00A74DBB" w:rsidRPr="00491365" w:rsidRDefault="00B564CB" w:rsidP="00751025">
      <w:pPr>
        <w:spacing w:line="276" w:lineRule="auto"/>
        <w:rPr>
          <w:rFonts w:eastAsia="Calibri" w:cs="Arial"/>
          <w:sz w:val="18"/>
          <w:szCs w:val="18"/>
          <w:lang w:eastAsia="en-US"/>
        </w:rPr>
      </w:pPr>
      <w:r w:rsidRPr="00491365">
        <w:rPr>
          <w:rFonts w:eastAsia="Calibri" w:cs="Arial"/>
          <w:b/>
          <w:sz w:val="18"/>
          <w:szCs w:val="18"/>
          <w:u w:val="single"/>
          <w:lang w:eastAsia="en-US"/>
        </w:rPr>
        <w:t>Artikel 27 eerste lid</w:t>
      </w:r>
      <w:r w:rsidRPr="00491365">
        <w:rPr>
          <w:rFonts w:eastAsia="Calibri" w:cs="Arial"/>
          <w:b/>
          <w:sz w:val="18"/>
          <w:szCs w:val="18"/>
          <w:lang w:eastAsia="en-US"/>
        </w:rPr>
        <w:t xml:space="preserve"> </w:t>
      </w:r>
      <w:r w:rsidRPr="00491365">
        <w:rPr>
          <w:rFonts w:eastAsia="Calibri" w:cs="Arial"/>
          <w:sz w:val="18"/>
          <w:szCs w:val="18"/>
          <w:lang w:eastAsia="en-US"/>
        </w:rPr>
        <w:t>wordt naar aanleiding van het g</w:t>
      </w:r>
      <w:r w:rsidR="00613725" w:rsidRPr="00491365">
        <w:rPr>
          <w:rFonts w:eastAsia="Calibri" w:cs="Arial"/>
          <w:sz w:val="18"/>
          <w:szCs w:val="18"/>
          <w:lang w:eastAsia="en-US"/>
        </w:rPr>
        <w:t xml:space="preserve">elijktrekken </w:t>
      </w:r>
      <w:r w:rsidR="00513450">
        <w:rPr>
          <w:rFonts w:eastAsia="Calibri" w:cs="Arial"/>
          <w:sz w:val="18"/>
          <w:szCs w:val="18"/>
          <w:lang w:eastAsia="en-US"/>
        </w:rPr>
        <w:t xml:space="preserve">van </w:t>
      </w:r>
      <w:r w:rsidRPr="00491365">
        <w:rPr>
          <w:rFonts w:eastAsia="Calibri" w:cs="Arial"/>
          <w:sz w:val="18"/>
          <w:szCs w:val="18"/>
          <w:lang w:eastAsia="en-US"/>
        </w:rPr>
        <w:t xml:space="preserve">de toegekende </w:t>
      </w:r>
      <w:r w:rsidR="00613725" w:rsidRPr="00491365">
        <w:rPr>
          <w:rFonts w:eastAsia="Calibri" w:cs="Arial"/>
          <w:sz w:val="18"/>
          <w:szCs w:val="18"/>
          <w:lang w:eastAsia="en-US"/>
        </w:rPr>
        <w:t>vakantie-</w:t>
      </w:r>
      <w:r w:rsidRPr="00491365">
        <w:rPr>
          <w:rFonts w:eastAsia="Calibri" w:cs="Arial"/>
          <w:sz w:val="18"/>
          <w:szCs w:val="18"/>
          <w:lang w:eastAsia="en-US"/>
        </w:rPr>
        <w:t>uren van werknemers ingedeeld in de salarisklassen</w:t>
      </w:r>
      <w:r w:rsidR="00B71A02" w:rsidRPr="00491365">
        <w:rPr>
          <w:rFonts w:eastAsia="Calibri" w:cs="Arial"/>
          <w:sz w:val="18"/>
          <w:szCs w:val="18"/>
          <w:lang w:eastAsia="en-US"/>
        </w:rPr>
        <w:t xml:space="preserve"> A</w:t>
      </w:r>
      <w:r w:rsidRPr="00491365">
        <w:rPr>
          <w:rFonts w:eastAsia="Calibri" w:cs="Arial"/>
          <w:sz w:val="18"/>
          <w:szCs w:val="18"/>
          <w:lang w:eastAsia="en-US"/>
        </w:rPr>
        <w:t xml:space="preserve"> tot en met F en</w:t>
      </w:r>
      <w:r w:rsidR="00AB5906" w:rsidRPr="00491365">
        <w:rPr>
          <w:rFonts w:eastAsia="Calibri" w:cs="Arial"/>
          <w:sz w:val="18"/>
          <w:szCs w:val="18"/>
          <w:lang w:eastAsia="en-US"/>
        </w:rPr>
        <w:t xml:space="preserve"> werknemers</w:t>
      </w:r>
      <w:r w:rsidRPr="00491365">
        <w:rPr>
          <w:rFonts w:eastAsia="Calibri" w:cs="Arial"/>
          <w:sz w:val="18"/>
          <w:szCs w:val="18"/>
          <w:lang w:eastAsia="en-US"/>
        </w:rPr>
        <w:t xml:space="preserve"> ingedeeld in s</w:t>
      </w:r>
      <w:r w:rsidR="00AB5906" w:rsidRPr="00491365">
        <w:rPr>
          <w:rFonts w:eastAsia="Calibri" w:cs="Arial"/>
          <w:sz w:val="18"/>
          <w:szCs w:val="18"/>
          <w:lang w:eastAsia="en-US"/>
        </w:rPr>
        <w:t>a</w:t>
      </w:r>
      <w:r w:rsidRPr="00491365">
        <w:rPr>
          <w:rFonts w:eastAsia="Calibri" w:cs="Arial"/>
          <w:sz w:val="18"/>
          <w:szCs w:val="18"/>
          <w:lang w:eastAsia="en-US"/>
        </w:rPr>
        <w:t>larisklasse G en hoger geherformuleerd en komt te luiden als volgt:</w:t>
      </w:r>
    </w:p>
    <w:p w:rsidR="00B564CB" w:rsidRPr="00491365" w:rsidRDefault="00B564CB" w:rsidP="00751025">
      <w:pPr>
        <w:spacing w:line="276" w:lineRule="auto"/>
        <w:rPr>
          <w:rFonts w:eastAsia="Calibri" w:cs="Arial"/>
          <w:sz w:val="18"/>
          <w:szCs w:val="18"/>
          <w:lang w:eastAsia="en-US"/>
        </w:rPr>
      </w:pPr>
    </w:p>
    <w:p w:rsidR="00B564CB" w:rsidRPr="00491365" w:rsidRDefault="00B564CB" w:rsidP="00751025">
      <w:pPr>
        <w:spacing w:line="276" w:lineRule="auto"/>
        <w:ind w:left="360" w:hanging="360"/>
        <w:rPr>
          <w:b/>
          <w:sz w:val="18"/>
          <w:szCs w:val="18"/>
        </w:rPr>
      </w:pPr>
      <w:r w:rsidRPr="00491365">
        <w:rPr>
          <w:b/>
          <w:sz w:val="18"/>
          <w:szCs w:val="18"/>
        </w:rPr>
        <w:t>1.</w:t>
      </w:r>
      <w:r w:rsidRPr="00491365">
        <w:rPr>
          <w:b/>
          <w:sz w:val="18"/>
          <w:szCs w:val="18"/>
        </w:rPr>
        <w:tab/>
        <w:t>Vakantieduur</w:t>
      </w:r>
    </w:p>
    <w:p w:rsidR="00B564CB" w:rsidRPr="00491365" w:rsidRDefault="00B564CB" w:rsidP="00751025">
      <w:pPr>
        <w:spacing w:line="276" w:lineRule="auto"/>
        <w:ind w:left="360" w:hanging="360"/>
        <w:rPr>
          <w:b/>
          <w:sz w:val="18"/>
          <w:szCs w:val="18"/>
        </w:rPr>
      </w:pPr>
    </w:p>
    <w:p w:rsidR="00B564CB" w:rsidRPr="00491365" w:rsidRDefault="00B564CB" w:rsidP="00751025">
      <w:pPr>
        <w:numPr>
          <w:ilvl w:val="0"/>
          <w:numId w:val="5"/>
        </w:numPr>
        <w:spacing w:line="276" w:lineRule="auto"/>
        <w:rPr>
          <w:sz w:val="18"/>
          <w:szCs w:val="18"/>
        </w:rPr>
      </w:pPr>
      <w:r w:rsidRPr="00491365">
        <w:rPr>
          <w:sz w:val="18"/>
          <w:szCs w:val="18"/>
        </w:rPr>
        <w:t>De werknemer verwerft in een kalenderjaar recht op vakantie</w:t>
      </w:r>
      <w:r w:rsidR="00922C49">
        <w:rPr>
          <w:sz w:val="18"/>
          <w:szCs w:val="18"/>
        </w:rPr>
        <w:t xml:space="preserve"> </w:t>
      </w:r>
      <w:r w:rsidRPr="00491365">
        <w:rPr>
          <w:sz w:val="18"/>
          <w:szCs w:val="18"/>
        </w:rPr>
        <w:t xml:space="preserve">met behoud van salaris en vaste inkomensbestanddelen van 144 wettelijke en </w:t>
      </w:r>
      <w:r w:rsidRPr="002F4FC2">
        <w:rPr>
          <w:sz w:val="18"/>
          <w:szCs w:val="18"/>
        </w:rPr>
        <w:t>56</w:t>
      </w:r>
      <w:r w:rsidRPr="00491365">
        <w:rPr>
          <w:sz w:val="18"/>
          <w:szCs w:val="18"/>
        </w:rPr>
        <w:t xml:space="preserve"> bovenwettelijke uren.</w:t>
      </w:r>
    </w:p>
    <w:p w:rsidR="00B564CB" w:rsidRPr="00491365" w:rsidRDefault="00B564CB" w:rsidP="00751025">
      <w:pPr>
        <w:spacing w:line="276" w:lineRule="auto"/>
        <w:rPr>
          <w:sz w:val="18"/>
          <w:szCs w:val="18"/>
        </w:rPr>
      </w:pPr>
    </w:p>
    <w:p w:rsidR="00B564CB" w:rsidRPr="00491365" w:rsidRDefault="00B564CB" w:rsidP="00751025">
      <w:pPr>
        <w:numPr>
          <w:ilvl w:val="0"/>
          <w:numId w:val="5"/>
        </w:numPr>
        <w:spacing w:line="276" w:lineRule="auto"/>
        <w:rPr>
          <w:sz w:val="18"/>
          <w:szCs w:val="18"/>
        </w:rPr>
      </w:pPr>
      <w:r w:rsidRPr="00491365">
        <w:rPr>
          <w:sz w:val="18"/>
          <w:szCs w:val="18"/>
        </w:rPr>
        <w:lastRenderedPageBreak/>
        <w:t xml:space="preserve">De werknemer die op 31 december van het kalenderjaar 18 jaar of jonger is, heeft naast de onder a genoemde vakantierechten, recht op vakantie met behoud van salaris en vaste inkomensbestanddelen van 36 bovenwettelijke uren. </w:t>
      </w:r>
    </w:p>
    <w:p w:rsidR="00B564CB" w:rsidRPr="00491365" w:rsidRDefault="00B564CB" w:rsidP="00751025">
      <w:pPr>
        <w:pStyle w:val="Lijstalinea"/>
        <w:spacing w:line="276" w:lineRule="auto"/>
        <w:rPr>
          <w:sz w:val="18"/>
          <w:szCs w:val="18"/>
        </w:rPr>
      </w:pPr>
    </w:p>
    <w:p w:rsidR="00B564CB" w:rsidRPr="00491365" w:rsidRDefault="00B564CB" w:rsidP="00751025">
      <w:pPr>
        <w:spacing w:line="276" w:lineRule="auto"/>
        <w:rPr>
          <w:sz w:val="18"/>
          <w:szCs w:val="18"/>
        </w:rPr>
      </w:pPr>
    </w:p>
    <w:p w:rsidR="00B564CB" w:rsidRPr="00491365" w:rsidRDefault="00B564CB" w:rsidP="00751025">
      <w:pPr>
        <w:spacing w:line="276" w:lineRule="auto"/>
        <w:rPr>
          <w:sz w:val="18"/>
          <w:szCs w:val="18"/>
        </w:rPr>
      </w:pPr>
      <w:r w:rsidRPr="00491365">
        <w:rPr>
          <w:sz w:val="18"/>
          <w:szCs w:val="18"/>
        </w:rPr>
        <w:t xml:space="preserve">De drempel in </w:t>
      </w:r>
      <w:r w:rsidRPr="00491365">
        <w:rPr>
          <w:b/>
          <w:sz w:val="18"/>
          <w:szCs w:val="18"/>
          <w:u w:val="single"/>
        </w:rPr>
        <w:t>artikel 25, derde lid van</w:t>
      </w:r>
      <w:r w:rsidRPr="00491365">
        <w:rPr>
          <w:sz w:val="18"/>
          <w:szCs w:val="18"/>
        </w:rPr>
        <w:t xml:space="preserve"> 36 uur in het kader van de</w:t>
      </w:r>
      <w:r w:rsidR="00946A48" w:rsidRPr="00491365">
        <w:rPr>
          <w:sz w:val="18"/>
          <w:szCs w:val="18"/>
        </w:rPr>
        <w:t xml:space="preserve"> </w:t>
      </w:r>
      <w:r w:rsidR="00946A48" w:rsidRPr="00491365">
        <w:rPr>
          <w:sz w:val="18"/>
          <w:szCs w:val="18"/>
          <w:u w:val="single"/>
        </w:rPr>
        <w:t>afrekening uren</w:t>
      </w:r>
      <w:r w:rsidR="00946A48" w:rsidRPr="00491365">
        <w:rPr>
          <w:sz w:val="18"/>
          <w:szCs w:val="18"/>
        </w:rPr>
        <w:t xml:space="preserve"> in het kader van de </w:t>
      </w:r>
      <w:r w:rsidRPr="00491365">
        <w:rPr>
          <w:sz w:val="18"/>
          <w:szCs w:val="18"/>
        </w:rPr>
        <w:t>jaarurennorm vervalt. Artikel 25</w:t>
      </w:r>
      <w:r w:rsidR="00946A48" w:rsidRPr="00491365">
        <w:rPr>
          <w:sz w:val="18"/>
          <w:szCs w:val="18"/>
        </w:rPr>
        <w:t>, derde</w:t>
      </w:r>
      <w:r w:rsidRPr="00491365">
        <w:rPr>
          <w:sz w:val="18"/>
          <w:szCs w:val="18"/>
        </w:rPr>
        <w:t xml:space="preserve"> lid wordt in verband hiermee geherformuleerd en komt te luiden als volgt: </w:t>
      </w:r>
    </w:p>
    <w:p w:rsidR="00B564CB" w:rsidRPr="00491365" w:rsidRDefault="00B564CB" w:rsidP="00751025">
      <w:pPr>
        <w:spacing w:line="276" w:lineRule="auto"/>
        <w:rPr>
          <w:rFonts w:eastAsia="Calibri" w:cs="Arial"/>
          <w:sz w:val="18"/>
          <w:szCs w:val="18"/>
          <w:lang w:eastAsia="en-US"/>
        </w:rPr>
      </w:pPr>
    </w:p>
    <w:p w:rsidR="00B564CB" w:rsidRPr="00491365" w:rsidRDefault="00C5642B" w:rsidP="00751025">
      <w:pPr>
        <w:spacing w:line="276" w:lineRule="auto"/>
        <w:rPr>
          <w:b/>
          <w:sz w:val="18"/>
          <w:szCs w:val="18"/>
        </w:rPr>
      </w:pPr>
      <w:r>
        <w:rPr>
          <w:b/>
          <w:sz w:val="18"/>
          <w:szCs w:val="18"/>
        </w:rPr>
        <w:t xml:space="preserve">ARTIKEL 25: </w:t>
      </w:r>
      <w:r w:rsidR="00B564CB" w:rsidRPr="00491365">
        <w:rPr>
          <w:b/>
          <w:sz w:val="18"/>
          <w:szCs w:val="18"/>
        </w:rPr>
        <w:t>AFREKENING UREN</w:t>
      </w:r>
    </w:p>
    <w:p w:rsidR="00946A48" w:rsidRPr="00491365" w:rsidRDefault="00946A48" w:rsidP="00751025">
      <w:pPr>
        <w:spacing w:line="276" w:lineRule="auto"/>
        <w:ind w:left="426" w:hanging="426"/>
        <w:rPr>
          <w:rFonts w:eastAsia="Calibri" w:cs="Arial"/>
          <w:sz w:val="18"/>
          <w:szCs w:val="18"/>
          <w:lang w:eastAsia="en-US"/>
        </w:rPr>
      </w:pPr>
    </w:p>
    <w:p w:rsidR="00B564CB" w:rsidRPr="00491365" w:rsidRDefault="00B564CB" w:rsidP="00751025">
      <w:pPr>
        <w:pStyle w:val="Plattetekst"/>
        <w:spacing w:line="276" w:lineRule="auto"/>
        <w:ind w:left="360" w:hanging="360"/>
        <w:rPr>
          <w:b/>
          <w:sz w:val="18"/>
          <w:szCs w:val="18"/>
        </w:rPr>
      </w:pPr>
      <w:r w:rsidRPr="00491365">
        <w:rPr>
          <w:b/>
          <w:sz w:val="18"/>
          <w:szCs w:val="18"/>
        </w:rPr>
        <w:t>3.</w:t>
      </w:r>
      <w:r w:rsidRPr="00491365">
        <w:rPr>
          <w:b/>
          <w:sz w:val="18"/>
          <w:szCs w:val="18"/>
        </w:rPr>
        <w:tab/>
        <w:t>Verrekening saldo</w:t>
      </w:r>
    </w:p>
    <w:p w:rsidR="00922C49" w:rsidRDefault="00EE3E93" w:rsidP="00751025">
      <w:pPr>
        <w:spacing w:line="276" w:lineRule="auto"/>
        <w:rPr>
          <w:sz w:val="18"/>
          <w:szCs w:val="18"/>
        </w:rPr>
      </w:pPr>
      <w:r w:rsidRPr="00491365">
        <w:rPr>
          <w:sz w:val="18"/>
          <w:szCs w:val="18"/>
        </w:rPr>
        <w:t>Aan het einde van iedere jaarperiode</w:t>
      </w:r>
      <w:r w:rsidR="00922C49">
        <w:rPr>
          <w:sz w:val="18"/>
          <w:szCs w:val="18"/>
        </w:rPr>
        <w:t xml:space="preserve"> </w:t>
      </w:r>
      <w:r w:rsidRPr="00491365">
        <w:rPr>
          <w:sz w:val="18"/>
          <w:szCs w:val="18"/>
        </w:rPr>
        <w:t xml:space="preserve">vindt een verrekening van de volgens lid 2 getelde uren plaats. Een positief of negatief saldo kan gedurende de eerste drie maanden van de volgende jaarperiode door de werkgever </w:t>
      </w:r>
      <w:r w:rsidRPr="00922C49">
        <w:rPr>
          <w:sz w:val="18"/>
          <w:szCs w:val="18"/>
        </w:rPr>
        <w:t>gecompenseerd worden. De compensatie vindt plaats in tijd. De werkgever roostert de compensatiedagen in.</w:t>
      </w:r>
      <w:r w:rsidRPr="00922C49">
        <w:rPr>
          <w:sz w:val="18"/>
          <w:szCs w:val="18"/>
        </w:rPr>
        <w:br/>
        <w:t xml:space="preserve">Is compensatie in tijd niet mogelijk in de eerste drie maanden van de volgende </w:t>
      </w:r>
      <w:r w:rsidRPr="00491365">
        <w:rPr>
          <w:sz w:val="18"/>
          <w:szCs w:val="18"/>
        </w:rPr>
        <w:t xml:space="preserve">jaarperiode dan zal een resterend positief saldo in geld worden uitgekeerd tegen 100% van het uurtarief. Een resterend negatief saldo komt te vervallen. Ten aanzien van werknemers ingedeeld in salarisklassen </w:t>
      </w:r>
      <w:r w:rsidRPr="00D55BA3">
        <w:rPr>
          <w:sz w:val="18"/>
          <w:szCs w:val="18"/>
        </w:rPr>
        <w:t>A t/m H</w:t>
      </w:r>
      <w:r w:rsidRPr="00491365">
        <w:rPr>
          <w:sz w:val="18"/>
          <w:szCs w:val="18"/>
        </w:rPr>
        <w:t xml:space="preserve"> komen alle positieve saldo-uren aan het eind van de jaarperiode voor compensatie of uitkering in aanmerking.</w:t>
      </w:r>
      <w:r w:rsidR="00AB5906" w:rsidRPr="00491365">
        <w:rPr>
          <w:sz w:val="18"/>
          <w:szCs w:val="18"/>
        </w:rPr>
        <w:t xml:space="preserve"> </w:t>
      </w:r>
      <w:r w:rsidRPr="00491365">
        <w:rPr>
          <w:sz w:val="18"/>
          <w:szCs w:val="18"/>
        </w:rPr>
        <w:t xml:space="preserve">De compensatie/uitkering is niet van toepassing op werknemers ingedeeld in salarisklasse J en hoger. </w:t>
      </w:r>
    </w:p>
    <w:p w:rsidR="00B564CB" w:rsidRPr="00491365" w:rsidRDefault="00B564CB" w:rsidP="00751025">
      <w:pPr>
        <w:spacing w:line="276" w:lineRule="auto"/>
        <w:rPr>
          <w:rFonts w:eastAsia="Calibri" w:cs="Arial"/>
          <w:sz w:val="18"/>
          <w:szCs w:val="18"/>
          <w:lang w:eastAsia="en-US"/>
        </w:rPr>
      </w:pPr>
      <w:r w:rsidRPr="00491365">
        <w:rPr>
          <w:sz w:val="18"/>
          <w:szCs w:val="18"/>
        </w:rPr>
        <w:br/>
      </w:r>
      <w:r w:rsidR="00946A48" w:rsidRPr="00491365">
        <w:rPr>
          <w:rFonts w:eastAsia="Calibri" w:cs="Arial"/>
          <w:sz w:val="18"/>
          <w:szCs w:val="18"/>
          <w:lang w:eastAsia="en-US"/>
        </w:rPr>
        <w:t xml:space="preserve">De drempel van 36 uur </w:t>
      </w:r>
      <w:r w:rsidR="00946A48" w:rsidRPr="00491365">
        <w:rPr>
          <w:rFonts w:eastAsia="Calibri" w:cs="Arial"/>
          <w:b/>
          <w:sz w:val="18"/>
          <w:szCs w:val="18"/>
          <w:lang w:eastAsia="en-US"/>
        </w:rPr>
        <w:t xml:space="preserve">in </w:t>
      </w:r>
      <w:r w:rsidR="00946A48" w:rsidRPr="00491365">
        <w:rPr>
          <w:rFonts w:eastAsia="Calibri" w:cs="Arial"/>
          <w:b/>
          <w:sz w:val="18"/>
          <w:szCs w:val="18"/>
          <w:u w:val="single"/>
          <w:lang w:eastAsia="en-US"/>
        </w:rPr>
        <w:t>artikel 31, tweede lid,</w:t>
      </w:r>
      <w:r w:rsidR="00946A48" w:rsidRPr="00491365">
        <w:rPr>
          <w:rFonts w:eastAsia="Calibri" w:cs="Arial"/>
          <w:sz w:val="18"/>
          <w:szCs w:val="18"/>
          <w:lang w:eastAsia="en-US"/>
        </w:rPr>
        <w:t xml:space="preserve"> </w:t>
      </w:r>
      <w:r w:rsidR="00946A48" w:rsidRPr="00491365">
        <w:rPr>
          <w:rFonts w:eastAsia="Calibri" w:cs="Arial"/>
          <w:b/>
          <w:sz w:val="18"/>
          <w:szCs w:val="18"/>
          <w:lang w:eastAsia="en-US"/>
        </w:rPr>
        <w:t>derde bullet</w:t>
      </w:r>
      <w:r w:rsidR="00946A48" w:rsidRPr="00491365">
        <w:rPr>
          <w:rFonts w:eastAsia="Calibri" w:cs="Arial"/>
          <w:sz w:val="18"/>
          <w:szCs w:val="18"/>
          <w:lang w:eastAsia="en-US"/>
        </w:rPr>
        <w:t xml:space="preserve"> (NRD) vervalt. Artikel 31, tweede lid komt te luiden als volgt: </w:t>
      </w:r>
    </w:p>
    <w:p w:rsidR="00946A48" w:rsidRPr="00491365" w:rsidRDefault="00946A48" w:rsidP="00751025">
      <w:pPr>
        <w:keepNext/>
        <w:spacing w:line="276" w:lineRule="auto"/>
        <w:outlineLvl w:val="1"/>
        <w:rPr>
          <w:b/>
          <w:sz w:val="18"/>
          <w:szCs w:val="18"/>
        </w:rPr>
      </w:pPr>
    </w:p>
    <w:p w:rsidR="00946A48" w:rsidRPr="00491365" w:rsidRDefault="00946A48" w:rsidP="00751025">
      <w:pPr>
        <w:spacing w:line="276" w:lineRule="auto"/>
        <w:ind w:left="360" w:hanging="360"/>
        <w:rPr>
          <w:b/>
          <w:sz w:val="18"/>
          <w:szCs w:val="18"/>
        </w:rPr>
      </w:pPr>
      <w:r w:rsidRPr="00491365">
        <w:rPr>
          <w:b/>
          <w:sz w:val="18"/>
          <w:szCs w:val="18"/>
        </w:rPr>
        <w:t>2.</w:t>
      </w:r>
      <w:r w:rsidRPr="00491365">
        <w:rPr>
          <w:b/>
          <w:sz w:val="18"/>
          <w:szCs w:val="18"/>
        </w:rPr>
        <w:tab/>
        <w:t>Werkingsgebied</w:t>
      </w:r>
    </w:p>
    <w:p w:rsidR="00946A48" w:rsidRPr="00491365" w:rsidRDefault="00946A48" w:rsidP="00751025">
      <w:pPr>
        <w:spacing w:line="276" w:lineRule="auto"/>
        <w:ind w:left="360" w:hanging="360"/>
        <w:rPr>
          <w:sz w:val="18"/>
          <w:szCs w:val="18"/>
        </w:rPr>
      </w:pPr>
    </w:p>
    <w:p w:rsidR="00946A48" w:rsidRPr="00491365" w:rsidRDefault="00946A48" w:rsidP="00751025">
      <w:pPr>
        <w:spacing w:line="276" w:lineRule="auto"/>
        <w:ind w:left="360"/>
        <w:rPr>
          <w:sz w:val="18"/>
          <w:szCs w:val="18"/>
        </w:rPr>
      </w:pPr>
      <w:r w:rsidRPr="00491365">
        <w:rPr>
          <w:sz w:val="18"/>
          <w:szCs w:val="18"/>
        </w:rPr>
        <w:t>De NRD-regeling is van toepassing voor binnen Nederland verrichte arbeid op maandag tot en met vrijdag vóór 07.00 uur en na 19.00 uur, alsmede voor arbeid op zaterdag en zondag en is van toepassing op de werknemer, werkend:</w:t>
      </w:r>
    </w:p>
    <w:p w:rsidR="00946A48" w:rsidRPr="00491365" w:rsidRDefault="00946A48" w:rsidP="00751025">
      <w:pPr>
        <w:numPr>
          <w:ilvl w:val="0"/>
          <w:numId w:val="20"/>
        </w:numPr>
        <w:tabs>
          <w:tab w:val="left" w:pos="-2880"/>
          <w:tab w:val="left" w:pos="-2448"/>
          <w:tab w:val="left" w:pos="-2016"/>
          <w:tab w:val="left" w:pos="-1584"/>
          <w:tab w:val="left" w:pos="-1296"/>
          <w:tab w:val="left" w:pos="-1008"/>
          <w:tab w:val="left" w:pos="-576"/>
          <w:tab w:val="left" w:pos="360"/>
        </w:tabs>
        <w:spacing w:line="276" w:lineRule="auto"/>
        <w:ind w:right="-580"/>
        <w:rPr>
          <w:color w:val="000000"/>
          <w:sz w:val="18"/>
          <w:szCs w:val="18"/>
        </w:rPr>
      </w:pPr>
      <w:r w:rsidRPr="00491365">
        <w:rPr>
          <w:color w:val="000000"/>
          <w:sz w:val="18"/>
          <w:szCs w:val="18"/>
        </w:rPr>
        <w:t>op een vaste planning op regelmatige tijden op maandag tot en met vrijdag tussen 07.00 en 19.00 uur, ingedeeld in salarisklasse A t/m F voor de door hen op aanwijzing van de werkgever gewerkte uren buiten de regelmatige tijden op maandag tot en met vrijdag tussen 07.00 en 19.00 uur;</w:t>
      </w:r>
    </w:p>
    <w:p w:rsidR="00946A48" w:rsidRPr="00491365" w:rsidRDefault="00946A48" w:rsidP="00751025">
      <w:pPr>
        <w:numPr>
          <w:ilvl w:val="0"/>
          <w:numId w:val="20"/>
        </w:numPr>
        <w:tabs>
          <w:tab w:val="left" w:pos="-2880"/>
          <w:tab w:val="left" w:pos="-2448"/>
          <w:tab w:val="left" w:pos="-2016"/>
          <w:tab w:val="left" w:pos="-1584"/>
          <w:tab w:val="left" w:pos="-1296"/>
          <w:tab w:val="left" w:pos="-1008"/>
          <w:tab w:val="left" w:pos="-576"/>
          <w:tab w:val="left" w:pos="360"/>
        </w:tabs>
        <w:spacing w:line="276" w:lineRule="auto"/>
        <w:ind w:right="-580"/>
        <w:rPr>
          <w:color w:val="000000"/>
          <w:sz w:val="18"/>
          <w:szCs w:val="18"/>
        </w:rPr>
      </w:pPr>
      <w:r w:rsidRPr="00491365">
        <w:rPr>
          <w:color w:val="000000"/>
          <w:sz w:val="18"/>
          <w:szCs w:val="18"/>
        </w:rPr>
        <w:t xml:space="preserve">op een vaste planning werkend van maandag tot en met zondag van 0.00 tot 24.00 uur, ingedeeld in de salarisklasse </w:t>
      </w:r>
      <w:r w:rsidRPr="00D55BA3">
        <w:rPr>
          <w:color w:val="000000"/>
          <w:sz w:val="18"/>
          <w:szCs w:val="18"/>
        </w:rPr>
        <w:t>A t/m H voor</w:t>
      </w:r>
      <w:r w:rsidRPr="00491365">
        <w:rPr>
          <w:color w:val="000000"/>
          <w:sz w:val="18"/>
          <w:szCs w:val="18"/>
        </w:rPr>
        <w:t xml:space="preserve"> de door hen op aanwijzing van de werkgever gewerkte uren buiten de tijden op maandag tot en met vrijdag tussen 07.00 en 19.00 uur;</w:t>
      </w:r>
    </w:p>
    <w:p w:rsidR="00946A48" w:rsidRPr="00491365" w:rsidRDefault="00946A48" w:rsidP="00751025">
      <w:pPr>
        <w:numPr>
          <w:ilvl w:val="0"/>
          <w:numId w:val="20"/>
        </w:numPr>
        <w:tabs>
          <w:tab w:val="left" w:pos="-2880"/>
          <w:tab w:val="left" w:pos="-2448"/>
          <w:tab w:val="left" w:pos="-2016"/>
          <w:tab w:val="left" w:pos="-1584"/>
          <w:tab w:val="left" w:pos="-1296"/>
          <w:tab w:val="left" w:pos="-1008"/>
          <w:tab w:val="left" w:pos="-576"/>
          <w:tab w:val="left" w:pos="360"/>
        </w:tabs>
        <w:spacing w:line="276" w:lineRule="auto"/>
        <w:ind w:right="-580"/>
        <w:rPr>
          <w:color w:val="000000"/>
          <w:sz w:val="18"/>
          <w:szCs w:val="18"/>
        </w:rPr>
      </w:pPr>
      <w:r w:rsidRPr="00491365">
        <w:rPr>
          <w:color w:val="000000"/>
          <w:sz w:val="18"/>
          <w:szCs w:val="18"/>
        </w:rPr>
        <w:t>volgens dienstrooster op maandag tot en met zondag tussen 0.00 en 24.00 uur, ingedeeld in salarisklasse A t/m H voor de door hen op aanwijzing van de werkgever gewerkte uren buiten de tijden op maandag tot en met vrijdag tussen 07.00 en 19.00 uur.</w:t>
      </w:r>
    </w:p>
    <w:p w:rsidR="00613725" w:rsidRDefault="00613725" w:rsidP="00751025">
      <w:pPr>
        <w:spacing w:line="276" w:lineRule="auto"/>
        <w:rPr>
          <w:b/>
          <w:bCs/>
          <w:sz w:val="18"/>
          <w:highlight w:val="yellow"/>
          <w:u w:val="single"/>
        </w:rPr>
      </w:pPr>
    </w:p>
    <w:p w:rsidR="006A648F" w:rsidRDefault="006A648F" w:rsidP="00751025">
      <w:pPr>
        <w:spacing w:line="276" w:lineRule="auto"/>
        <w:rPr>
          <w:b/>
          <w:bCs/>
          <w:sz w:val="18"/>
          <w:highlight w:val="yellow"/>
          <w:u w:val="single"/>
        </w:rPr>
      </w:pPr>
    </w:p>
    <w:p w:rsidR="00CD6948" w:rsidRPr="00EE3E93" w:rsidRDefault="00507BD5" w:rsidP="00751025">
      <w:pPr>
        <w:spacing w:line="276" w:lineRule="auto"/>
        <w:rPr>
          <w:b/>
          <w:bCs/>
          <w:sz w:val="18"/>
        </w:rPr>
      </w:pPr>
      <w:r w:rsidRPr="00EE3E93">
        <w:rPr>
          <w:b/>
          <w:bCs/>
          <w:sz w:val="18"/>
          <w:u w:val="single"/>
        </w:rPr>
        <w:t xml:space="preserve">Artikel </w:t>
      </w:r>
      <w:r w:rsidR="00D3100B" w:rsidRPr="00EE3E93">
        <w:rPr>
          <w:b/>
          <w:bCs/>
          <w:sz w:val="18"/>
          <w:u w:val="single"/>
        </w:rPr>
        <w:t>27</w:t>
      </w:r>
      <w:r w:rsidRPr="00EE3E93">
        <w:rPr>
          <w:b/>
          <w:bCs/>
          <w:sz w:val="18"/>
          <w:u w:val="single"/>
        </w:rPr>
        <w:t xml:space="preserve"> lid 7</w:t>
      </w:r>
      <w:r w:rsidRPr="00EE3E93">
        <w:rPr>
          <w:b/>
          <w:bCs/>
          <w:sz w:val="18"/>
        </w:rPr>
        <w:t>(vervallen vakantierechten</w:t>
      </w:r>
      <w:r w:rsidR="00C566AC" w:rsidRPr="00EE3E93">
        <w:rPr>
          <w:bCs/>
          <w:sz w:val="18"/>
        </w:rPr>
        <w:t>)</w:t>
      </w:r>
      <w:r w:rsidRPr="00EE3E93">
        <w:rPr>
          <w:bCs/>
          <w:sz w:val="18"/>
        </w:rPr>
        <w:t xml:space="preserve"> wordt gewijzigd en komt te luiden al volgt:</w:t>
      </w:r>
      <w:r w:rsidRPr="00EE3E93">
        <w:rPr>
          <w:b/>
          <w:bCs/>
          <w:sz w:val="18"/>
        </w:rPr>
        <w:t xml:space="preserve"> </w:t>
      </w:r>
    </w:p>
    <w:p w:rsidR="00D3100B" w:rsidRPr="00EE3E93" w:rsidRDefault="00D3100B" w:rsidP="00751025">
      <w:pPr>
        <w:spacing w:line="276" w:lineRule="auto"/>
        <w:rPr>
          <w:b/>
          <w:bCs/>
          <w:sz w:val="18"/>
        </w:rPr>
      </w:pPr>
    </w:p>
    <w:p w:rsidR="005115CD" w:rsidRPr="00EE3E93" w:rsidRDefault="00D3100B" w:rsidP="00751025">
      <w:pPr>
        <w:pStyle w:val="Default"/>
        <w:spacing w:line="276" w:lineRule="auto"/>
        <w:rPr>
          <w:color w:val="auto"/>
          <w:sz w:val="18"/>
          <w:szCs w:val="18"/>
        </w:rPr>
      </w:pPr>
      <w:r w:rsidRPr="00EE3E93">
        <w:rPr>
          <w:b/>
          <w:bCs/>
          <w:color w:val="auto"/>
          <w:sz w:val="18"/>
          <w:szCs w:val="18"/>
        </w:rPr>
        <w:t xml:space="preserve">7. Vervallen </w:t>
      </w:r>
      <w:r w:rsidR="0024181B" w:rsidRPr="00EE3E93">
        <w:rPr>
          <w:b/>
          <w:bCs/>
          <w:color w:val="auto"/>
          <w:sz w:val="18"/>
          <w:szCs w:val="18"/>
        </w:rPr>
        <w:t>vakantie uren</w:t>
      </w:r>
      <w:r w:rsidRPr="00EE3E93">
        <w:rPr>
          <w:b/>
          <w:bCs/>
          <w:color w:val="auto"/>
          <w:sz w:val="18"/>
          <w:szCs w:val="18"/>
        </w:rPr>
        <w:t xml:space="preserve"> </w:t>
      </w:r>
    </w:p>
    <w:p w:rsidR="000C09C4" w:rsidRPr="00EE3E93" w:rsidRDefault="000C09C4" w:rsidP="00751025">
      <w:pPr>
        <w:spacing w:line="276" w:lineRule="auto"/>
        <w:rPr>
          <w:sz w:val="18"/>
          <w:szCs w:val="18"/>
        </w:rPr>
      </w:pPr>
      <w:r w:rsidRPr="00EE3E93">
        <w:rPr>
          <w:rFonts w:cs="Lucida Sans Unicode"/>
          <w:sz w:val="18"/>
          <w:szCs w:val="18"/>
        </w:rPr>
        <w:t xml:space="preserve">Met ingang van 1 januari 2018 geldt er met betrekking tot de </w:t>
      </w:r>
      <w:r w:rsidR="00F34CF6" w:rsidRPr="00EE3E93">
        <w:rPr>
          <w:rFonts w:cs="Lucida Sans Unicode"/>
          <w:sz w:val="18"/>
          <w:szCs w:val="18"/>
        </w:rPr>
        <w:t xml:space="preserve">wettelijke </w:t>
      </w:r>
      <w:r w:rsidR="0024181B" w:rsidRPr="00EE3E93">
        <w:rPr>
          <w:rFonts w:cs="Lucida Sans Unicode"/>
          <w:sz w:val="18"/>
          <w:szCs w:val="18"/>
        </w:rPr>
        <w:t>vakantie</w:t>
      </w:r>
      <w:r w:rsidRPr="00EE3E93">
        <w:rPr>
          <w:rFonts w:cs="Lucida Sans Unicode"/>
          <w:sz w:val="18"/>
          <w:szCs w:val="18"/>
        </w:rPr>
        <w:t>rechten</w:t>
      </w:r>
      <w:r w:rsidR="00F34CF6" w:rsidRPr="00EE3E93">
        <w:rPr>
          <w:rFonts w:cs="Lucida Sans Unicode"/>
          <w:sz w:val="18"/>
          <w:szCs w:val="18"/>
        </w:rPr>
        <w:t xml:space="preserve"> </w:t>
      </w:r>
      <w:r w:rsidRPr="00EE3E93">
        <w:rPr>
          <w:rFonts w:cs="Lucida Sans Unicode"/>
          <w:sz w:val="18"/>
          <w:szCs w:val="18"/>
        </w:rPr>
        <w:t>in overeenstemming met het bepaalde in artikel 7:640a BW een vervaltermijn van zes maanden</w:t>
      </w:r>
      <w:r w:rsidR="00160F78">
        <w:rPr>
          <w:rFonts w:cs="Lucida Sans Unicode"/>
          <w:sz w:val="18"/>
          <w:szCs w:val="18"/>
        </w:rPr>
        <w:t xml:space="preserve"> </w:t>
      </w:r>
      <w:r w:rsidR="00F34CF6" w:rsidRPr="00EE3E93">
        <w:rPr>
          <w:rFonts w:cs="Lucida Sans Unicode"/>
          <w:sz w:val="18"/>
          <w:szCs w:val="18"/>
        </w:rPr>
        <w:t>na afloop van het kalenderjaar w</w:t>
      </w:r>
      <w:r w:rsidR="00C566AC" w:rsidRPr="00EE3E93">
        <w:rPr>
          <w:rFonts w:cs="Lucida Sans Unicode"/>
          <w:sz w:val="18"/>
          <w:szCs w:val="18"/>
        </w:rPr>
        <w:t xml:space="preserve">aarin de aanspraak is ontstaan, tenzij de werknemer redelijkerwijs niet in staat is geweest zijn wettelijke vakantierechten op te nemen. </w:t>
      </w:r>
    </w:p>
    <w:p w:rsidR="000C09C4" w:rsidRPr="00EE3E93" w:rsidRDefault="000C09C4" w:rsidP="00751025">
      <w:pPr>
        <w:spacing w:line="276" w:lineRule="auto"/>
        <w:rPr>
          <w:sz w:val="18"/>
          <w:szCs w:val="18"/>
        </w:rPr>
      </w:pPr>
      <w:r w:rsidRPr="00EE3E93">
        <w:rPr>
          <w:rFonts w:cs="Lucida Sans Unicode"/>
          <w:sz w:val="18"/>
          <w:szCs w:val="18"/>
        </w:rPr>
        <w:t>De werkgever is gehouden de werknemer er</w:t>
      </w:r>
      <w:r w:rsidR="00AB5906">
        <w:rPr>
          <w:rFonts w:cs="Lucida Sans Unicode"/>
          <w:sz w:val="18"/>
          <w:szCs w:val="18"/>
        </w:rPr>
        <w:t xml:space="preserve"> tijdig </w:t>
      </w:r>
      <w:r w:rsidRPr="00EE3E93">
        <w:rPr>
          <w:rFonts w:cs="Lucida Sans Unicode"/>
          <w:sz w:val="18"/>
          <w:szCs w:val="18"/>
        </w:rPr>
        <w:t>op te wijzen dat zijn wettelijke vakantierechten dreigen</w:t>
      </w:r>
      <w:r w:rsidR="008A05A5" w:rsidRPr="00EE3E93">
        <w:rPr>
          <w:rFonts w:cs="Lucida Sans Unicode"/>
          <w:sz w:val="18"/>
          <w:szCs w:val="18"/>
        </w:rPr>
        <w:t xml:space="preserve"> te vervallen.</w:t>
      </w:r>
    </w:p>
    <w:p w:rsidR="000C09C4" w:rsidRPr="00EE3E93" w:rsidRDefault="000C09C4" w:rsidP="00751025">
      <w:pPr>
        <w:spacing w:line="276" w:lineRule="auto"/>
        <w:rPr>
          <w:sz w:val="18"/>
          <w:szCs w:val="18"/>
        </w:rPr>
      </w:pPr>
    </w:p>
    <w:p w:rsidR="00F34CF6" w:rsidRPr="00EE3E93" w:rsidRDefault="00F34CF6" w:rsidP="00751025">
      <w:pPr>
        <w:spacing w:line="276" w:lineRule="auto"/>
        <w:rPr>
          <w:rFonts w:cs="Lucida Sans Unicode"/>
          <w:sz w:val="18"/>
          <w:szCs w:val="18"/>
        </w:rPr>
      </w:pPr>
      <w:r w:rsidRPr="00EE3E93">
        <w:rPr>
          <w:rFonts w:cs="Lucida Sans Unicode"/>
          <w:sz w:val="18"/>
          <w:szCs w:val="18"/>
        </w:rPr>
        <w:t xml:space="preserve">De vervaltermijn van bovenwettelijke </w:t>
      </w:r>
      <w:r w:rsidR="0024181B" w:rsidRPr="00EE3E93">
        <w:rPr>
          <w:rFonts w:cs="Lucida Sans Unicode"/>
          <w:sz w:val="18"/>
          <w:szCs w:val="18"/>
        </w:rPr>
        <w:t>vakantie uren</w:t>
      </w:r>
      <w:r w:rsidR="008A05A5" w:rsidRPr="00EE3E93">
        <w:rPr>
          <w:rFonts w:cs="Lucida Sans Unicode"/>
          <w:sz w:val="18"/>
          <w:szCs w:val="18"/>
        </w:rPr>
        <w:t xml:space="preserve"> bedraagt vijf</w:t>
      </w:r>
      <w:r w:rsidRPr="00EE3E93">
        <w:rPr>
          <w:rFonts w:cs="Lucida Sans Unicode"/>
          <w:sz w:val="18"/>
          <w:szCs w:val="18"/>
        </w:rPr>
        <w:t xml:space="preserve"> jaar na afloop van het kalenderjaar waarin de aanspraak is ontstaan.</w:t>
      </w:r>
    </w:p>
    <w:p w:rsidR="000C09C4" w:rsidRPr="00EE3E93" w:rsidRDefault="000C09C4" w:rsidP="00751025">
      <w:pPr>
        <w:spacing w:line="276" w:lineRule="auto"/>
        <w:rPr>
          <w:rFonts w:cs="Lucida Sans Unicode"/>
          <w:sz w:val="18"/>
          <w:szCs w:val="18"/>
        </w:rPr>
      </w:pPr>
    </w:p>
    <w:p w:rsidR="00F34CF6" w:rsidRPr="00C566AC" w:rsidRDefault="000C09C4" w:rsidP="00751025">
      <w:pPr>
        <w:spacing w:line="276" w:lineRule="auto"/>
        <w:rPr>
          <w:sz w:val="18"/>
          <w:szCs w:val="18"/>
        </w:rPr>
      </w:pPr>
      <w:r w:rsidRPr="00EE3E93">
        <w:rPr>
          <w:sz w:val="18"/>
          <w:szCs w:val="18"/>
        </w:rPr>
        <w:t>Ten aanzien van d</w:t>
      </w:r>
      <w:r w:rsidR="00F34CF6" w:rsidRPr="00EE3E93">
        <w:rPr>
          <w:sz w:val="18"/>
          <w:szCs w:val="18"/>
        </w:rPr>
        <w:t xml:space="preserve">e </w:t>
      </w:r>
      <w:r w:rsidR="008B12CF" w:rsidRPr="00EE3E93">
        <w:rPr>
          <w:sz w:val="18"/>
          <w:szCs w:val="18"/>
        </w:rPr>
        <w:t xml:space="preserve">wettelijke </w:t>
      </w:r>
      <w:r w:rsidR="008A05A5" w:rsidRPr="00EE3E93">
        <w:rPr>
          <w:sz w:val="18"/>
          <w:szCs w:val="18"/>
        </w:rPr>
        <w:t>vakantie</w:t>
      </w:r>
      <w:r w:rsidR="008B12CF" w:rsidRPr="00EE3E93">
        <w:rPr>
          <w:sz w:val="18"/>
          <w:szCs w:val="18"/>
        </w:rPr>
        <w:t xml:space="preserve">rechten </w:t>
      </w:r>
      <w:r w:rsidR="0024181B" w:rsidRPr="00EE3E93">
        <w:rPr>
          <w:sz w:val="18"/>
          <w:szCs w:val="18"/>
        </w:rPr>
        <w:t>die voor 1 januari 2018</w:t>
      </w:r>
      <w:r w:rsidR="00B86C65" w:rsidRPr="00EE3E93">
        <w:rPr>
          <w:sz w:val="18"/>
          <w:szCs w:val="18"/>
        </w:rPr>
        <w:t xml:space="preserve"> zijn ontstaan, </w:t>
      </w:r>
      <w:r w:rsidRPr="00EE3E93">
        <w:rPr>
          <w:sz w:val="18"/>
          <w:szCs w:val="18"/>
        </w:rPr>
        <w:t xml:space="preserve">blijft de voor 1 januari 2018 geldende vervaltermijn van </w:t>
      </w:r>
      <w:r w:rsidR="00F34CF6" w:rsidRPr="00EE3E93">
        <w:rPr>
          <w:sz w:val="18"/>
          <w:szCs w:val="18"/>
        </w:rPr>
        <w:t>vijf jaar</w:t>
      </w:r>
      <w:r w:rsidRPr="00EE3E93">
        <w:rPr>
          <w:sz w:val="18"/>
          <w:szCs w:val="18"/>
        </w:rPr>
        <w:t xml:space="preserve"> in stand. </w:t>
      </w:r>
      <w:r w:rsidR="00F34CF6" w:rsidRPr="00EE3E93">
        <w:rPr>
          <w:sz w:val="18"/>
          <w:szCs w:val="18"/>
        </w:rPr>
        <w:t>.</w:t>
      </w:r>
      <w:r w:rsidR="00F34CF6" w:rsidRPr="00C566AC">
        <w:rPr>
          <w:sz w:val="18"/>
          <w:szCs w:val="18"/>
        </w:rPr>
        <w:t> </w:t>
      </w:r>
    </w:p>
    <w:p w:rsidR="0042337E" w:rsidRDefault="0042337E" w:rsidP="00751025">
      <w:pPr>
        <w:spacing w:line="276" w:lineRule="auto"/>
        <w:rPr>
          <w:b/>
          <w:bCs/>
          <w:sz w:val="18"/>
        </w:rPr>
      </w:pPr>
    </w:p>
    <w:p w:rsidR="00E10631" w:rsidRPr="00251C77" w:rsidRDefault="00E10631" w:rsidP="00751025">
      <w:pPr>
        <w:spacing w:line="276" w:lineRule="auto"/>
        <w:rPr>
          <w:bCs/>
          <w:sz w:val="18"/>
        </w:rPr>
      </w:pPr>
      <w:r w:rsidRPr="00251C77">
        <w:rPr>
          <w:bCs/>
          <w:sz w:val="18"/>
        </w:rPr>
        <w:t xml:space="preserve">In </w:t>
      </w:r>
      <w:r w:rsidRPr="00C566AC">
        <w:rPr>
          <w:b/>
          <w:bCs/>
          <w:sz w:val="18"/>
          <w:u w:val="single"/>
        </w:rPr>
        <w:t>artikel 30 CAO</w:t>
      </w:r>
      <w:r>
        <w:rPr>
          <w:bCs/>
          <w:sz w:val="18"/>
        </w:rPr>
        <w:t xml:space="preserve"> </w:t>
      </w:r>
      <w:r w:rsidRPr="00513450">
        <w:rPr>
          <w:b/>
          <w:bCs/>
          <w:sz w:val="18"/>
        </w:rPr>
        <w:t>(BUITENGEWOON VERLOF)</w:t>
      </w:r>
      <w:r w:rsidRPr="00F62700">
        <w:rPr>
          <w:bCs/>
          <w:sz w:val="18"/>
        </w:rPr>
        <w:t xml:space="preserve"> word</w:t>
      </w:r>
      <w:r>
        <w:rPr>
          <w:bCs/>
          <w:sz w:val="18"/>
        </w:rPr>
        <w:t>en de leden 4 tot en met 6 omgenummerd naar 4 tot en met 7 en wordt</w:t>
      </w:r>
      <w:r w:rsidRPr="00251C77">
        <w:rPr>
          <w:bCs/>
          <w:sz w:val="18"/>
        </w:rPr>
        <w:t xml:space="preserve"> een nieuw lid </w:t>
      </w:r>
      <w:r>
        <w:rPr>
          <w:bCs/>
          <w:sz w:val="18"/>
        </w:rPr>
        <w:t xml:space="preserve">3 </w:t>
      </w:r>
      <w:r w:rsidRPr="00251C77">
        <w:rPr>
          <w:bCs/>
          <w:sz w:val="18"/>
        </w:rPr>
        <w:t xml:space="preserve">tussengevoegd met de hiernavolgende inhoud: </w:t>
      </w:r>
    </w:p>
    <w:p w:rsidR="00513450" w:rsidRDefault="00513450" w:rsidP="00751025">
      <w:pPr>
        <w:spacing w:line="276" w:lineRule="auto"/>
        <w:rPr>
          <w:b/>
          <w:bCs/>
          <w:sz w:val="18"/>
        </w:rPr>
      </w:pPr>
    </w:p>
    <w:p w:rsidR="00E10631" w:rsidRPr="00513450" w:rsidRDefault="00E10631" w:rsidP="00751025">
      <w:pPr>
        <w:spacing w:line="276" w:lineRule="auto"/>
        <w:rPr>
          <w:rFonts w:cs="Arial"/>
          <w:b/>
          <w:sz w:val="18"/>
          <w:szCs w:val="18"/>
        </w:rPr>
      </w:pPr>
      <w:r w:rsidRPr="00FE36BA">
        <w:rPr>
          <w:b/>
          <w:bCs/>
          <w:sz w:val="18"/>
        </w:rPr>
        <w:t>3.</w:t>
      </w:r>
      <w:r w:rsidRPr="00FE36BA">
        <w:rPr>
          <w:rFonts w:cs="Arial"/>
          <w:b/>
          <w:bCs/>
          <w:color w:val="000000"/>
          <w:sz w:val="18"/>
          <w:szCs w:val="18"/>
        </w:rPr>
        <w:t xml:space="preserve"> Vergoeding scholing leden Redactieraden</w:t>
      </w:r>
      <w:r w:rsidRPr="00FE36BA">
        <w:rPr>
          <w:rFonts w:cs="Arial"/>
          <w:b/>
          <w:color w:val="000000"/>
          <w:sz w:val="18"/>
          <w:szCs w:val="18"/>
        </w:rPr>
        <w:t xml:space="preserve"> </w:t>
      </w:r>
    </w:p>
    <w:p w:rsidR="00E10631" w:rsidRPr="00E10631" w:rsidRDefault="00E10631" w:rsidP="00751025">
      <w:pPr>
        <w:spacing w:line="276" w:lineRule="auto"/>
        <w:rPr>
          <w:rFonts w:cs="Arial"/>
          <w:sz w:val="18"/>
          <w:szCs w:val="18"/>
        </w:rPr>
      </w:pPr>
      <w:r w:rsidRPr="00E10631">
        <w:rPr>
          <w:rFonts w:cs="Arial"/>
          <w:sz w:val="18"/>
          <w:szCs w:val="18"/>
        </w:rPr>
        <w:t>De werkgever verleent aan de werknemer die deel uitmaakt van de redactieraad betaald verlof (tot maximaal 2 dagen) voor het volgen van een aan het werk in de redactieraad gerelateerde opleiding. De kosten voor deze opleiding worden door de werkgever vergoed</w:t>
      </w:r>
      <w:r w:rsidRPr="00E10631">
        <w:rPr>
          <w:rFonts w:cs="Arial"/>
          <w:color w:val="000000"/>
          <w:sz w:val="18"/>
          <w:szCs w:val="18"/>
        </w:rPr>
        <w:t xml:space="preserve">. </w:t>
      </w:r>
    </w:p>
    <w:p w:rsidR="00E10631" w:rsidRPr="00E10631" w:rsidRDefault="00E10631" w:rsidP="00751025">
      <w:pPr>
        <w:spacing w:line="276" w:lineRule="auto"/>
        <w:rPr>
          <w:b/>
          <w:bCs/>
          <w:sz w:val="18"/>
          <w:szCs w:val="18"/>
        </w:rPr>
      </w:pPr>
      <w:r w:rsidRPr="00E10631">
        <w:rPr>
          <w:rFonts w:cs="Arial"/>
          <w:sz w:val="18"/>
          <w:szCs w:val="18"/>
        </w:rPr>
        <w:t>Dit is een niveau 2 regeling als bedoeld in artikel 1, tweede lid van deze CAO.</w:t>
      </w:r>
    </w:p>
    <w:p w:rsidR="0042337E" w:rsidRDefault="0042337E" w:rsidP="00751025">
      <w:pPr>
        <w:spacing w:line="276" w:lineRule="auto"/>
        <w:rPr>
          <w:b/>
          <w:bCs/>
          <w:sz w:val="18"/>
        </w:rPr>
      </w:pPr>
    </w:p>
    <w:p w:rsidR="00E10631" w:rsidRPr="00E10631" w:rsidRDefault="00E10631" w:rsidP="00751025">
      <w:pPr>
        <w:spacing w:line="276" w:lineRule="auto"/>
        <w:rPr>
          <w:bCs/>
          <w:sz w:val="18"/>
          <w:szCs w:val="18"/>
        </w:rPr>
      </w:pPr>
      <w:r w:rsidRPr="00E10631">
        <w:rPr>
          <w:b/>
          <w:bCs/>
          <w:sz w:val="18"/>
          <w:szCs w:val="18"/>
          <w:u w:val="single"/>
        </w:rPr>
        <w:t>Artikel 35 CAO</w:t>
      </w:r>
      <w:r w:rsidRPr="00E10631">
        <w:rPr>
          <w:b/>
          <w:bCs/>
          <w:sz w:val="18"/>
          <w:szCs w:val="18"/>
        </w:rPr>
        <w:t xml:space="preserve"> (LOOPBAANTRAJECT)</w:t>
      </w:r>
      <w:r w:rsidR="00C177CB">
        <w:rPr>
          <w:b/>
          <w:bCs/>
          <w:sz w:val="18"/>
          <w:szCs w:val="18"/>
        </w:rPr>
        <w:t xml:space="preserve"> </w:t>
      </w:r>
      <w:r w:rsidRPr="00E10631">
        <w:rPr>
          <w:bCs/>
          <w:sz w:val="18"/>
          <w:szCs w:val="18"/>
        </w:rPr>
        <w:t>wordt gewijzigd en komt te luiden als volgt:</w:t>
      </w:r>
    </w:p>
    <w:p w:rsidR="00E10631" w:rsidRDefault="00E10631" w:rsidP="00751025">
      <w:pPr>
        <w:spacing w:line="276" w:lineRule="auto"/>
        <w:rPr>
          <w:sz w:val="18"/>
          <w:szCs w:val="18"/>
        </w:rPr>
      </w:pPr>
      <w:r w:rsidRPr="00FE36BA">
        <w:rPr>
          <w:sz w:val="18"/>
          <w:szCs w:val="18"/>
        </w:rPr>
        <w:t>Werknemers, die op arbeidsovereenkomst werkzaam zijn, hebben het recht om op kost</w:t>
      </w:r>
      <w:r w:rsidR="009A101B">
        <w:rPr>
          <w:sz w:val="18"/>
          <w:szCs w:val="18"/>
        </w:rPr>
        <w:t>en van de werkgever eens in de vijf</w:t>
      </w:r>
      <w:r w:rsidRPr="00FE36BA">
        <w:rPr>
          <w:sz w:val="18"/>
          <w:szCs w:val="18"/>
        </w:rPr>
        <w:t xml:space="preserve"> jaar een loopbaantraject te volgen, dan wel andere ontwikkelactiviteiten te ontplooien, zoals oplei</w:t>
      </w:r>
      <w:r>
        <w:rPr>
          <w:sz w:val="18"/>
          <w:szCs w:val="18"/>
        </w:rPr>
        <w:t>dings- en coachingsactiviteiten.</w:t>
      </w:r>
      <w:r w:rsidRPr="00FE36BA">
        <w:rPr>
          <w:sz w:val="18"/>
          <w:szCs w:val="18"/>
        </w:rPr>
        <w:t xml:space="preserve"> De werkgever zal daartoe structureel een bedrag van € 200,- per werknemer per jaar reserveren. </w:t>
      </w:r>
    </w:p>
    <w:p w:rsidR="00E10631" w:rsidRDefault="00E10631" w:rsidP="00751025">
      <w:pPr>
        <w:spacing w:line="276" w:lineRule="auto"/>
        <w:rPr>
          <w:sz w:val="18"/>
          <w:szCs w:val="18"/>
        </w:rPr>
      </w:pPr>
      <w:r w:rsidRPr="00FE36BA">
        <w:rPr>
          <w:sz w:val="18"/>
          <w:szCs w:val="18"/>
        </w:rPr>
        <w:t>Op bedrijfsniveau wordt de prioritering vastgesteld. Hierbij zal voorrang gegeven worden aan meest kwetsbare personen/groepen in de organisatie en rekening gehouden worden met werknemers die om hun moverende redenen in aanmerking willen komen voor dit budget</w:t>
      </w:r>
      <w:r>
        <w:rPr>
          <w:sz w:val="18"/>
          <w:szCs w:val="18"/>
        </w:rPr>
        <w:t>.</w:t>
      </w:r>
    </w:p>
    <w:p w:rsidR="0025567F" w:rsidRDefault="00E10631" w:rsidP="00751025">
      <w:pPr>
        <w:spacing w:line="276" w:lineRule="auto"/>
        <w:rPr>
          <w:sz w:val="18"/>
          <w:szCs w:val="18"/>
        </w:rPr>
      </w:pPr>
      <w:r w:rsidRPr="00FE36BA">
        <w:rPr>
          <w:sz w:val="18"/>
          <w:szCs w:val="18"/>
        </w:rPr>
        <w:t>Voor werknemers van 55 jaar en ouder kan dit budget ook a</w:t>
      </w:r>
      <w:r w:rsidR="009A101B">
        <w:rPr>
          <w:sz w:val="18"/>
          <w:szCs w:val="18"/>
        </w:rPr>
        <w:t>angewend worden voor pensioen of</w:t>
      </w:r>
      <w:r w:rsidRPr="00FE36BA">
        <w:rPr>
          <w:sz w:val="18"/>
          <w:szCs w:val="18"/>
        </w:rPr>
        <w:t xml:space="preserve"> financieel advies, onder meer met het oog op een mogelijk keuze van de werknemer voor het toepassen van de PTO-regeling </w:t>
      </w:r>
      <w:r>
        <w:rPr>
          <w:sz w:val="18"/>
          <w:szCs w:val="18"/>
        </w:rPr>
        <w:t xml:space="preserve">uit artikel 7 van deze CAO </w:t>
      </w:r>
      <w:r w:rsidRPr="00FE36BA">
        <w:rPr>
          <w:sz w:val="18"/>
          <w:szCs w:val="18"/>
        </w:rPr>
        <w:t>dan wel vervroegde pensionering.</w:t>
      </w:r>
    </w:p>
    <w:p w:rsidR="00160F78" w:rsidRDefault="00160F78" w:rsidP="00751025">
      <w:pPr>
        <w:spacing w:line="276" w:lineRule="auto"/>
        <w:rPr>
          <w:sz w:val="18"/>
          <w:szCs w:val="18"/>
        </w:rPr>
      </w:pPr>
    </w:p>
    <w:p w:rsidR="00160F78" w:rsidRDefault="00160F78" w:rsidP="00751025">
      <w:pPr>
        <w:spacing w:line="276" w:lineRule="auto"/>
        <w:rPr>
          <w:rFonts w:eastAsia="Calibri" w:cs="Arial"/>
          <w:b/>
          <w:sz w:val="18"/>
          <w:szCs w:val="18"/>
          <w:u w:val="single"/>
          <w:lang w:eastAsia="en-US"/>
        </w:rPr>
      </w:pPr>
    </w:p>
    <w:p w:rsidR="0025567F" w:rsidRPr="00BE060C" w:rsidRDefault="0025567F" w:rsidP="00751025">
      <w:pPr>
        <w:spacing w:line="276" w:lineRule="auto"/>
        <w:rPr>
          <w:rFonts w:eastAsia="Calibri" w:cs="Arial"/>
          <w:b/>
          <w:sz w:val="18"/>
          <w:szCs w:val="18"/>
          <w:u w:val="single"/>
          <w:lang w:eastAsia="en-US"/>
        </w:rPr>
      </w:pPr>
      <w:r w:rsidRPr="00BE060C">
        <w:rPr>
          <w:rFonts w:eastAsia="Calibri" w:cs="Arial"/>
          <w:b/>
          <w:sz w:val="18"/>
          <w:szCs w:val="18"/>
          <w:u w:val="single"/>
          <w:lang w:eastAsia="en-US"/>
        </w:rPr>
        <w:t>ARTIKEL 14: BELONING JEUGDIGEN</w:t>
      </w:r>
    </w:p>
    <w:p w:rsidR="00DC29D3" w:rsidRDefault="0025567F" w:rsidP="00751025">
      <w:pPr>
        <w:spacing w:line="276" w:lineRule="auto"/>
        <w:rPr>
          <w:b/>
          <w:sz w:val="22"/>
          <w:szCs w:val="22"/>
          <w:u w:val="single"/>
        </w:rPr>
      </w:pPr>
      <w:r w:rsidRPr="00BE060C">
        <w:rPr>
          <w:rFonts w:eastAsia="Calibri" w:cs="Arial"/>
          <w:sz w:val="18"/>
          <w:szCs w:val="18"/>
          <w:lang w:eastAsia="en-US"/>
        </w:rPr>
        <w:t>Komt te vervallen.</w:t>
      </w:r>
    </w:p>
    <w:p w:rsidR="00DC29D3" w:rsidRDefault="00DC29D3" w:rsidP="00751025">
      <w:pPr>
        <w:spacing w:line="276" w:lineRule="auto"/>
        <w:rPr>
          <w:b/>
          <w:sz w:val="22"/>
          <w:szCs w:val="22"/>
          <w:u w:val="single"/>
        </w:rPr>
      </w:pPr>
    </w:p>
    <w:p w:rsidR="000115CB" w:rsidRPr="00F06666" w:rsidRDefault="0033456F" w:rsidP="00751025">
      <w:pPr>
        <w:spacing w:line="276" w:lineRule="auto"/>
        <w:rPr>
          <w:b/>
          <w:bCs/>
          <w:sz w:val="22"/>
          <w:szCs w:val="22"/>
          <w:u w:val="single"/>
        </w:rPr>
      </w:pPr>
      <w:ins w:id="2" w:author="Buck de Boer" w:date="2018-01-11T11:08:00Z">
        <w:r>
          <w:rPr>
            <w:b/>
            <w:sz w:val="22"/>
            <w:szCs w:val="22"/>
            <w:u w:val="single"/>
          </w:rPr>
          <w:br w:type="page"/>
        </w:r>
      </w:ins>
      <w:r w:rsidR="0032479F" w:rsidRPr="00F06666">
        <w:rPr>
          <w:b/>
          <w:sz w:val="22"/>
          <w:szCs w:val="22"/>
          <w:u w:val="single"/>
        </w:rPr>
        <w:lastRenderedPageBreak/>
        <w:t xml:space="preserve">Bijlage </w:t>
      </w:r>
      <w:r w:rsidR="00EA4BE2" w:rsidRPr="00F06666">
        <w:rPr>
          <w:b/>
          <w:sz w:val="22"/>
          <w:szCs w:val="22"/>
          <w:u w:val="single"/>
        </w:rPr>
        <w:t>2:</w:t>
      </w:r>
      <w:r w:rsidR="0032479F" w:rsidRPr="00F06666">
        <w:rPr>
          <w:b/>
          <w:sz w:val="22"/>
          <w:szCs w:val="22"/>
          <w:u w:val="single"/>
        </w:rPr>
        <w:t xml:space="preserve"> Technische/tekstuele wijzingen</w:t>
      </w:r>
    </w:p>
    <w:p w:rsidR="000115CB" w:rsidRPr="008A05A5" w:rsidRDefault="000115CB" w:rsidP="00751025">
      <w:pPr>
        <w:spacing w:line="276" w:lineRule="auto"/>
        <w:rPr>
          <w:b/>
          <w:bCs/>
          <w:sz w:val="24"/>
          <w:szCs w:val="24"/>
        </w:rPr>
      </w:pPr>
    </w:p>
    <w:p w:rsidR="00371E74" w:rsidRPr="008F42C2" w:rsidRDefault="00371E74" w:rsidP="00751025">
      <w:pPr>
        <w:spacing w:line="276" w:lineRule="auto"/>
        <w:rPr>
          <w:rFonts w:eastAsia="Calibri" w:cs="Arial"/>
          <w:sz w:val="18"/>
          <w:szCs w:val="18"/>
          <w:u w:val="single"/>
          <w:lang w:eastAsia="en-US"/>
        </w:rPr>
      </w:pPr>
      <w:r w:rsidRPr="008F42C2">
        <w:rPr>
          <w:rFonts w:eastAsia="Calibri" w:cs="Arial"/>
          <w:b/>
          <w:sz w:val="18"/>
          <w:szCs w:val="18"/>
          <w:u w:val="single"/>
          <w:lang w:eastAsia="en-US"/>
        </w:rPr>
        <w:t>ARTIKEL 1: ALGEMEEN</w:t>
      </w:r>
    </w:p>
    <w:p w:rsidR="00402C62" w:rsidRDefault="008F42C2" w:rsidP="00751025">
      <w:pPr>
        <w:spacing w:line="276" w:lineRule="auto"/>
        <w:rPr>
          <w:rFonts w:eastAsia="Calibri" w:cs="Arial"/>
          <w:sz w:val="18"/>
          <w:szCs w:val="18"/>
          <w:lang w:eastAsia="en-US"/>
        </w:rPr>
      </w:pPr>
      <w:r>
        <w:rPr>
          <w:rFonts w:eastAsia="Calibri" w:cs="Arial"/>
          <w:sz w:val="18"/>
          <w:szCs w:val="18"/>
          <w:lang w:eastAsia="en-US"/>
        </w:rPr>
        <w:t>L</w:t>
      </w:r>
      <w:r w:rsidR="0032479F" w:rsidRPr="008F42C2">
        <w:rPr>
          <w:rFonts w:eastAsia="Calibri" w:cs="Arial"/>
          <w:sz w:val="18"/>
          <w:szCs w:val="18"/>
          <w:lang w:eastAsia="en-US"/>
        </w:rPr>
        <w:t xml:space="preserve">id 4 sub a </w:t>
      </w:r>
      <w:r w:rsidR="00824862" w:rsidRPr="008F42C2">
        <w:rPr>
          <w:rFonts w:eastAsia="Calibri" w:cs="Arial"/>
          <w:sz w:val="18"/>
          <w:szCs w:val="18"/>
          <w:lang w:eastAsia="en-US"/>
        </w:rPr>
        <w:t xml:space="preserve">en b </w:t>
      </w:r>
      <w:r w:rsidR="0012535A" w:rsidRPr="008F42C2">
        <w:rPr>
          <w:rFonts w:eastAsia="Calibri" w:cs="Arial"/>
          <w:sz w:val="18"/>
          <w:szCs w:val="18"/>
          <w:lang w:eastAsia="en-US"/>
        </w:rPr>
        <w:t>word</w:t>
      </w:r>
      <w:r>
        <w:rPr>
          <w:rFonts w:eastAsia="Calibri" w:cs="Arial"/>
          <w:sz w:val="18"/>
          <w:szCs w:val="18"/>
          <w:lang w:eastAsia="en-US"/>
        </w:rPr>
        <w:t>en</w:t>
      </w:r>
      <w:r w:rsidR="0032479F" w:rsidRPr="00EA4BE2">
        <w:rPr>
          <w:rFonts w:eastAsia="Calibri" w:cs="Arial"/>
          <w:sz w:val="18"/>
          <w:szCs w:val="18"/>
          <w:lang w:eastAsia="en-US"/>
        </w:rPr>
        <w:t xml:space="preserve"> aangepast aan de </w:t>
      </w:r>
      <w:r>
        <w:rPr>
          <w:rFonts w:eastAsia="Calibri" w:cs="Arial"/>
          <w:sz w:val="18"/>
          <w:szCs w:val="18"/>
          <w:lang w:eastAsia="en-US"/>
        </w:rPr>
        <w:t xml:space="preserve">instelling </w:t>
      </w:r>
      <w:r w:rsidR="009A101B">
        <w:rPr>
          <w:rFonts w:eastAsia="Calibri" w:cs="Arial"/>
          <w:sz w:val="18"/>
          <w:szCs w:val="18"/>
          <w:lang w:eastAsia="en-US"/>
        </w:rPr>
        <w:t xml:space="preserve">op grond d van de </w:t>
      </w:r>
      <w:r w:rsidR="0032479F" w:rsidRPr="00EA4BE2">
        <w:rPr>
          <w:rFonts w:eastAsia="Calibri" w:cs="Arial"/>
          <w:sz w:val="18"/>
          <w:szCs w:val="18"/>
          <w:lang w:eastAsia="en-US"/>
        </w:rPr>
        <w:t>g</w:t>
      </w:r>
      <w:r w:rsidR="0012535A" w:rsidRPr="00EA4BE2">
        <w:rPr>
          <w:rFonts w:eastAsia="Calibri" w:cs="Arial"/>
          <w:sz w:val="18"/>
          <w:szCs w:val="18"/>
          <w:lang w:eastAsia="en-US"/>
        </w:rPr>
        <w:t xml:space="preserve">ewijzigde Mediawet van de </w:t>
      </w:r>
      <w:r>
        <w:rPr>
          <w:rFonts w:eastAsia="Calibri" w:cs="Arial"/>
          <w:sz w:val="18"/>
          <w:szCs w:val="18"/>
          <w:lang w:eastAsia="en-US"/>
        </w:rPr>
        <w:t>Stichting Regionale Omroep (RPO)</w:t>
      </w:r>
      <w:r w:rsidR="006F5530">
        <w:rPr>
          <w:rFonts w:eastAsia="Calibri" w:cs="Arial"/>
          <w:sz w:val="18"/>
          <w:szCs w:val="18"/>
          <w:lang w:eastAsia="en-US"/>
        </w:rPr>
        <w:t>.</w:t>
      </w:r>
      <w:r w:rsidR="0012535A" w:rsidRPr="00EA4BE2">
        <w:rPr>
          <w:rFonts w:eastAsia="Calibri" w:cs="Arial"/>
          <w:sz w:val="18"/>
          <w:szCs w:val="18"/>
          <w:lang w:eastAsia="en-US"/>
        </w:rPr>
        <w:t xml:space="preserve"> </w:t>
      </w:r>
    </w:p>
    <w:p w:rsidR="008F42C2" w:rsidRDefault="008F42C2" w:rsidP="00751025">
      <w:pPr>
        <w:spacing w:line="276" w:lineRule="auto"/>
        <w:rPr>
          <w:rFonts w:eastAsia="Calibri" w:cs="Arial"/>
          <w:b/>
          <w:sz w:val="18"/>
          <w:szCs w:val="18"/>
          <w:u w:val="single"/>
          <w:lang w:eastAsia="en-US"/>
        </w:rPr>
      </w:pPr>
    </w:p>
    <w:p w:rsidR="00824862" w:rsidRPr="00B82ECD" w:rsidRDefault="00402C62" w:rsidP="00751025">
      <w:pPr>
        <w:spacing w:line="276" w:lineRule="auto"/>
        <w:rPr>
          <w:rFonts w:eastAsia="Calibri" w:cs="Arial"/>
          <w:sz w:val="18"/>
          <w:szCs w:val="18"/>
          <w:lang w:eastAsia="en-US"/>
        </w:rPr>
      </w:pPr>
      <w:r>
        <w:rPr>
          <w:rFonts w:eastAsia="Calibri" w:cs="Arial"/>
          <w:sz w:val="18"/>
          <w:szCs w:val="18"/>
          <w:lang w:eastAsia="en-US"/>
        </w:rPr>
        <w:t xml:space="preserve">Artikel 1 lid 4 </w:t>
      </w:r>
      <w:r w:rsidR="00824862" w:rsidRPr="00EA4BE2">
        <w:rPr>
          <w:rFonts w:eastAsia="Calibri" w:cs="Arial"/>
          <w:sz w:val="18"/>
          <w:szCs w:val="18"/>
          <w:lang w:eastAsia="en-US"/>
        </w:rPr>
        <w:t>komt te luiden als volgt:</w:t>
      </w:r>
    </w:p>
    <w:p w:rsidR="00824862" w:rsidRPr="00B82ECD" w:rsidRDefault="00824862" w:rsidP="00751025">
      <w:pPr>
        <w:spacing w:line="276" w:lineRule="auto"/>
        <w:ind w:left="357"/>
        <w:rPr>
          <w:sz w:val="18"/>
          <w:szCs w:val="18"/>
        </w:rPr>
      </w:pPr>
    </w:p>
    <w:p w:rsidR="00824862" w:rsidRPr="00B86C65" w:rsidRDefault="00B86C65" w:rsidP="00751025">
      <w:pPr>
        <w:spacing w:line="276" w:lineRule="auto"/>
        <w:contextualSpacing/>
        <w:rPr>
          <w:b/>
          <w:sz w:val="18"/>
          <w:szCs w:val="18"/>
        </w:rPr>
      </w:pPr>
      <w:r w:rsidRPr="00B86C65">
        <w:rPr>
          <w:b/>
          <w:sz w:val="18"/>
          <w:szCs w:val="18"/>
        </w:rPr>
        <w:t>4.</w:t>
      </w:r>
      <w:r w:rsidR="00824862" w:rsidRPr="00B86C65">
        <w:rPr>
          <w:b/>
          <w:sz w:val="18"/>
          <w:szCs w:val="18"/>
        </w:rPr>
        <w:t>Reikwijdte</w:t>
      </w:r>
    </w:p>
    <w:p w:rsidR="00824862" w:rsidRPr="00B82ECD" w:rsidRDefault="00824862" w:rsidP="00751025">
      <w:pPr>
        <w:spacing w:line="276" w:lineRule="auto"/>
        <w:ind w:left="360"/>
        <w:contextualSpacing/>
        <w:rPr>
          <w:sz w:val="18"/>
          <w:szCs w:val="18"/>
        </w:rPr>
      </w:pPr>
    </w:p>
    <w:p w:rsidR="00824862" w:rsidRPr="00EA4BE2" w:rsidRDefault="00824862" w:rsidP="00751025">
      <w:pPr>
        <w:numPr>
          <w:ilvl w:val="0"/>
          <w:numId w:val="14"/>
        </w:numPr>
        <w:spacing w:line="276" w:lineRule="auto"/>
        <w:contextualSpacing/>
        <w:rPr>
          <w:sz w:val="18"/>
          <w:szCs w:val="18"/>
        </w:rPr>
      </w:pPr>
      <w:r w:rsidRPr="00EA4BE2">
        <w:rPr>
          <w:sz w:val="18"/>
          <w:szCs w:val="18"/>
        </w:rPr>
        <w:t>Deze CAO is van toepassing op de Stichting Nederlandse Publieke Omroep</w:t>
      </w:r>
      <w:r w:rsidR="008F42C2">
        <w:rPr>
          <w:sz w:val="18"/>
          <w:szCs w:val="18"/>
        </w:rPr>
        <w:t xml:space="preserve"> (NPO)</w:t>
      </w:r>
      <w:r w:rsidRPr="00EA4BE2">
        <w:rPr>
          <w:sz w:val="18"/>
          <w:szCs w:val="18"/>
        </w:rPr>
        <w:t>, als bedoeld in artikel 2.2. Mediawet</w:t>
      </w:r>
      <w:r w:rsidRPr="00EA4BE2">
        <w:rPr>
          <w:iCs/>
          <w:sz w:val="18"/>
          <w:szCs w:val="18"/>
        </w:rPr>
        <w:t xml:space="preserve"> </w:t>
      </w:r>
      <w:r w:rsidRPr="00EA4BE2">
        <w:rPr>
          <w:sz w:val="18"/>
          <w:szCs w:val="18"/>
        </w:rPr>
        <w:t>en de landelijke publieke media-instellingen als bedoeld in artikel 1.1 eerste lid van deze Mediawet en hun medewerkers werkzaam op basis van een arbeidsovereenkomst</w:t>
      </w:r>
      <w:r w:rsidR="00A52481">
        <w:rPr>
          <w:sz w:val="18"/>
          <w:szCs w:val="18"/>
        </w:rPr>
        <w:t>.</w:t>
      </w:r>
    </w:p>
    <w:p w:rsidR="00824862" w:rsidRPr="00B71D4D" w:rsidRDefault="008F42C2" w:rsidP="00751025">
      <w:pPr>
        <w:numPr>
          <w:ilvl w:val="0"/>
          <w:numId w:val="14"/>
        </w:numPr>
        <w:spacing w:line="276" w:lineRule="auto"/>
        <w:ind w:left="714" w:hanging="357"/>
        <w:contextualSpacing/>
        <w:rPr>
          <w:sz w:val="18"/>
          <w:szCs w:val="18"/>
        </w:rPr>
      </w:pPr>
      <w:r>
        <w:rPr>
          <w:sz w:val="18"/>
          <w:szCs w:val="18"/>
        </w:rPr>
        <w:t xml:space="preserve">Deze CAO is tevens </w:t>
      </w:r>
      <w:r w:rsidR="00824862" w:rsidRPr="00B71D4D">
        <w:rPr>
          <w:sz w:val="18"/>
          <w:szCs w:val="18"/>
        </w:rPr>
        <w:t xml:space="preserve">van toepassing op de Stichting Regionale </w:t>
      </w:r>
      <w:r>
        <w:rPr>
          <w:sz w:val="18"/>
          <w:szCs w:val="18"/>
        </w:rPr>
        <w:t xml:space="preserve">Publieke </w:t>
      </w:r>
      <w:r w:rsidR="00824862" w:rsidRPr="00B71D4D">
        <w:rPr>
          <w:sz w:val="18"/>
          <w:szCs w:val="18"/>
        </w:rPr>
        <w:t xml:space="preserve">Omroep </w:t>
      </w:r>
      <w:r>
        <w:rPr>
          <w:sz w:val="18"/>
          <w:szCs w:val="18"/>
        </w:rPr>
        <w:t>(RPO)</w:t>
      </w:r>
      <w:r w:rsidR="00824862" w:rsidRPr="00B71D4D">
        <w:rPr>
          <w:sz w:val="18"/>
          <w:szCs w:val="18"/>
        </w:rPr>
        <w:t xml:space="preserve">als bedoeld in artikel 2.60a Mediawet en regionale </w:t>
      </w:r>
      <w:r>
        <w:rPr>
          <w:sz w:val="18"/>
          <w:szCs w:val="18"/>
        </w:rPr>
        <w:t>publieke media-</w:t>
      </w:r>
      <w:r w:rsidR="00824862" w:rsidRPr="00B71D4D">
        <w:rPr>
          <w:sz w:val="18"/>
          <w:szCs w:val="18"/>
        </w:rPr>
        <w:t>instellingen die ingevolge artikel 2.61 van deze Mediawet door het Commissariaat voor de Media zijn aangewezen voor de verzorging van de publieke mediadienst op regionaal niveau en hun medewerkers werkzaam op basis van een arbeidsovereenkomst.</w:t>
      </w:r>
    </w:p>
    <w:p w:rsidR="006E0747" w:rsidRDefault="00824862" w:rsidP="00751025">
      <w:pPr>
        <w:numPr>
          <w:ilvl w:val="0"/>
          <w:numId w:val="14"/>
        </w:numPr>
        <w:spacing w:line="276" w:lineRule="auto"/>
        <w:rPr>
          <w:rFonts w:eastAsia="Calibri"/>
          <w:sz w:val="18"/>
          <w:szCs w:val="18"/>
          <w:lang w:eastAsia="en-US"/>
        </w:rPr>
      </w:pPr>
      <w:r w:rsidRPr="009A101B">
        <w:rPr>
          <w:rFonts w:eastAsia="Calibri"/>
          <w:sz w:val="18"/>
          <w:szCs w:val="18"/>
          <w:lang w:eastAsia="en-US"/>
        </w:rPr>
        <w:t>Deze CAO is voorts van toepassing op instellingen niet vallen</w:t>
      </w:r>
      <w:r w:rsidR="008F42C2" w:rsidRPr="009A101B">
        <w:rPr>
          <w:rFonts w:eastAsia="Calibri"/>
          <w:sz w:val="18"/>
          <w:szCs w:val="18"/>
          <w:lang w:eastAsia="en-US"/>
        </w:rPr>
        <w:t>d onder bovenstaande</w:t>
      </w:r>
      <w:r w:rsidR="008F42C2">
        <w:rPr>
          <w:rFonts w:eastAsia="Calibri"/>
          <w:sz w:val="18"/>
          <w:szCs w:val="18"/>
          <w:lang w:eastAsia="en-US"/>
        </w:rPr>
        <w:t xml:space="preserve"> reikwijdte, sub a en b. </w:t>
      </w:r>
      <w:r w:rsidRPr="00B86C65">
        <w:rPr>
          <w:rFonts w:eastAsia="Calibri"/>
          <w:sz w:val="18"/>
          <w:szCs w:val="18"/>
          <w:lang w:eastAsia="en-US"/>
        </w:rPr>
        <w:t>maar die mede opgericht zijn ten behoeve van het functioneren van bovenvermelde instellingen en werknemers in dienst hebben die zijn belast met de uitvoering van werkzaamheden die dire</w:t>
      </w:r>
      <w:r w:rsidR="008F42C2">
        <w:rPr>
          <w:rFonts w:eastAsia="Calibri"/>
          <w:sz w:val="18"/>
          <w:szCs w:val="18"/>
          <w:lang w:eastAsia="en-US"/>
        </w:rPr>
        <w:t xml:space="preserve">ct of indirect samenhangen met </w:t>
      </w:r>
      <w:r w:rsidRPr="00B86C65">
        <w:rPr>
          <w:rFonts w:eastAsia="Calibri"/>
          <w:sz w:val="18"/>
          <w:szCs w:val="18"/>
          <w:lang w:eastAsia="en-US"/>
        </w:rPr>
        <w:t>omroepactiviteiten en/of de bedrijfsvoering van deze instellingen</w:t>
      </w:r>
      <w:r w:rsidR="004533A3">
        <w:rPr>
          <w:rFonts w:eastAsia="Calibri"/>
          <w:sz w:val="18"/>
          <w:szCs w:val="18"/>
          <w:lang w:eastAsia="en-US"/>
        </w:rPr>
        <w:t xml:space="preserve"> </w:t>
      </w:r>
      <w:r w:rsidR="00D321E8">
        <w:rPr>
          <w:rFonts w:eastAsia="Calibri"/>
          <w:sz w:val="18"/>
          <w:szCs w:val="18"/>
          <w:lang w:eastAsia="en-US"/>
        </w:rPr>
        <w:t>en</w:t>
      </w:r>
      <w:r w:rsidR="004533A3">
        <w:rPr>
          <w:rFonts w:eastAsia="Calibri"/>
          <w:sz w:val="18"/>
          <w:szCs w:val="18"/>
          <w:lang w:eastAsia="en-US"/>
        </w:rPr>
        <w:t xml:space="preserve"> </w:t>
      </w:r>
      <w:r w:rsidR="00D321E8" w:rsidRPr="009A101B">
        <w:rPr>
          <w:rFonts w:eastAsia="Calibri"/>
          <w:sz w:val="18"/>
          <w:szCs w:val="18"/>
          <w:lang w:eastAsia="en-US"/>
        </w:rPr>
        <w:t>als zodanig zijn aanvaard door de NPO, RPO en de werknemerso</w:t>
      </w:r>
      <w:r w:rsidR="004533A3">
        <w:rPr>
          <w:rFonts w:eastAsia="Calibri"/>
          <w:sz w:val="18"/>
          <w:szCs w:val="18"/>
          <w:lang w:eastAsia="en-US"/>
        </w:rPr>
        <w:t>rganisaties, partij in deze CAO</w:t>
      </w:r>
      <w:r w:rsidR="006E0747">
        <w:rPr>
          <w:rFonts w:eastAsia="Calibri"/>
          <w:sz w:val="18"/>
          <w:szCs w:val="18"/>
          <w:lang w:eastAsia="en-US"/>
        </w:rPr>
        <w:t xml:space="preserve">. </w:t>
      </w:r>
    </w:p>
    <w:p w:rsidR="008C342D" w:rsidRPr="009A101B" w:rsidRDefault="006E0747" w:rsidP="00751025">
      <w:pPr>
        <w:numPr>
          <w:ilvl w:val="0"/>
          <w:numId w:val="14"/>
        </w:numPr>
        <w:spacing w:line="276" w:lineRule="auto"/>
        <w:rPr>
          <w:rFonts w:eastAsia="Calibri"/>
          <w:sz w:val="18"/>
          <w:szCs w:val="18"/>
          <w:lang w:eastAsia="en-US"/>
        </w:rPr>
      </w:pPr>
      <w:r>
        <w:rPr>
          <w:rFonts w:eastAsia="Calibri"/>
          <w:sz w:val="18"/>
          <w:szCs w:val="18"/>
          <w:lang w:eastAsia="en-US"/>
        </w:rPr>
        <w:t xml:space="preserve">Deze CAO is tot slot van toepassing op </w:t>
      </w:r>
      <w:r w:rsidR="009A101B">
        <w:rPr>
          <w:rFonts w:eastAsia="Calibri"/>
          <w:sz w:val="18"/>
          <w:szCs w:val="18"/>
          <w:lang w:eastAsia="en-US"/>
        </w:rPr>
        <w:t xml:space="preserve">instellingen die </w:t>
      </w:r>
      <w:r>
        <w:rPr>
          <w:rFonts w:eastAsia="Calibri"/>
          <w:sz w:val="18"/>
          <w:szCs w:val="18"/>
          <w:lang w:eastAsia="en-US"/>
        </w:rPr>
        <w:t xml:space="preserve">een verzoek hebben gedaan tot toetreding tot deze CAO en </w:t>
      </w:r>
      <w:r w:rsidR="00824862" w:rsidRPr="009A101B">
        <w:rPr>
          <w:rFonts w:eastAsia="Calibri"/>
          <w:sz w:val="18"/>
          <w:szCs w:val="18"/>
          <w:lang w:eastAsia="en-US"/>
        </w:rPr>
        <w:t>al</w:t>
      </w:r>
      <w:r w:rsidR="008F42C2" w:rsidRPr="009A101B">
        <w:rPr>
          <w:rFonts w:eastAsia="Calibri"/>
          <w:sz w:val="18"/>
          <w:szCs w:val="18"/>
          <w:lang w:eastAsia="en-US"/>
        </w:rPr>
        <w:t xml:space="preserve">s zodanig zijn aanvaard door de NPO, RPO en de werknemersorganisaties, partij in deze CAO. </w:t>
      </w:r>
    </w:p>
    <w:p w:rsidR="008C342D" w:rsidRDefault="008C342D" w:rsidP="00751025">
      <w:pPr>
        <w:spacing w:line="276" w:lineRule="auto"/>
        <w:rPr>
          <w:rFonts w:eastAsia="Calibri"/>
          <w:sz w:val="18"/>
          <w:szCs w:val="18"/>
          <w:lang w:eastAsia="en-US"/>
        </w:rPr>
      </w:pPr>
    </w:p>
    <w:p w:rsidR="00402C62" w:rsidRDefault="00402C62" w:rsidP="00751025">
      <w:pPr>
        <w:spacing w:line="276" w:lineRule="auto"/>
        <w:rPr>
          <w:rFonts w:eastAsia="Calibri"/>
          <w:sz w:val="18"/>
          <w:szCs w:val="18"/>
          <w:lang w:eastAsia="en-US"/>
        </w:rPr>
      </w:pPr>
      <w:r w:rsidRPr="001C2CB8">
        <w:rPr>
          <w:rFonts w:eastAsia="Calibri"/>
          <w:b/>
          <w:sz w:val="18"/>
          <w:szCs w:val="18"/>
          <w:u w:val="single"/>
          <w:lang w:eastAsia="en-US"/>
        </w:rPr>
        <w:t>B</w:t>
      </w:r>
      <w:r w:rsidR="001C2CB8">
        <w:rPr>
          <w:rFonts w:eastAsia="Calibri"/>
          <w:b/>
          <w:sz w:val="18"/>
          <w:szCs w:val="18"/>
          <w:u w:val="single"/>
          <w:lang w:eastAsia="en-US"/>
        </w:rPr>
        <w:t xml:space="preserve">IJLAGE </w:t>
      </w:r>
      <w:r w:rsidRPr="001C2CB8">
        <w:rPr>
          <w:rFonts w:eastAsia="Calibri"/>
          <w:b/>
          <w:sz w:val="18"/>
          <w:szCs w:val="18"/>
          <w:u w:val="single"/>
          <w:lang w:eastAsia="en-US"/>
        </w:rPr>
        <w:t>II bij de CAO</w:t>
      </w:r>
      <w:r>
        <w:rPr>
          <w:rFonts w:eastAsia="Calibri"/>
          <w:sz w:val="18"/>
          <w:szCs w:val="18"/>
          <w:lang w:eastAsia="en-US"/>
        </w:rPr>
        <w:t xml:space="preserve"> komt te luiden als volgt: </w:t>
      </w:r>
    </w:p>
    <w:p w:rsidR="00402C62" w:rsidRPr="008C342D" w:rsidRDefault="00402C62" w:rsidP="00751025">
      <w:pPr>
        <w:spacing w:line="276" w:lineRule="auto"/>
        <w:rPr>
          <w:rFonts w:eastAsia="Calibri"/>
          <w:sz w:val="18"/>
          <w:szCs w:val="18"/>
          <w:lang w:eastAsia="en-US"/>
        </w:rPr>
      </w:pPr>
    </w:p>
    <w:p w:rsidR="00402C62" w:rsidRPr="00B80564" w:rsidRDefault="00402C62" w:rsidP="00751025">
      <w:pPr>
        <w:pStyle w:val="inspring"/>
        <w:pBdr>
          <w:top w:val="single" w:sz="24" w:space="3" w:color="auto"/>
          <w:left w:val="single" w:sz="24" w:space="0" w:color="auto"/>
          <w:bottom w:val="single" w:sz="24" w:space="2" w:color="auto"/>
          <w:right w:val="single" w:sz="24" w:space="2" w:color="auto"/>
        </w:pBdr>
        <w:tabs>
          <w:tab w:val="clear" w:pos="560"/>
        </w:tabs>
        <w:spacing w:line="276" w:lineRule="auto"/>
        <w:ind w:right="-580"/>
        <w:jc w:val="left"/>
        <w:rPr>
          <w:rFonts w:ascii="Verdana" w:hAnsi="Verdana"/>
          <w:b/>
          <w:sz w:val="24"/>
          <w:lang w:val="nl-NL"/>
        </w:rPr>
      </w:pPr>
      <w:r w:rsidRPr="00B80564">
        <w:rPr>
          <w:rFonts w:ascii="Verdana" w:hAnsi="Verdana"/>
          <w:b/>
          <w:sz w:val="24"/>
          <w:lang w:val="nl-NL"/>
        </w:rPr>
        <w:t>BIJLAGE II  - PARTIJEN</w:t>
      </w:r>
    </w:p>
    <w:p w:rsidR="00402C62" w:rsidRPr="007F3307" w:rsidRDefault="00402C62" w:rsidP="00751025">
      <w:pPr>
        <w:pStyle w:val="inspring"/>
        <w:pBdr>
          <w:top w:val="single" w:sz="24" w:space="3" w:color="auto"/>
          <w:left w:val="single" w:sz="24" w:space="0" w:color="auto"/>
          <w:bottom w:val="single" w:sz="24" w:space="2" w:color="auto"/>
          <w:right w:val="single" w:sz="24" w:space="2" w:color="auto"/>
        </w:pBdr>
        <w:tabs>
          <w:tab w:val="clear" w:pos="560"/>
        </w:tabs>
        <w:spacing w:line="276" w:lineRule="auto"/>
        <w:ind w:right="-580"/>
        <w:jc w:val="left"/>
        <w:rPr>
          <w:rFonts w:ascii="Verdana" w:hAnsi="Verdana"/>
          <w:sz w:val="18"/>
          <w:szCs w:val="18"/>
          <w:lang w:val="nl-NL"/>
        </w:rPr>
      </w:pPr>
    </w:p>
    <w:p w:rsidR="00402C62" w:rsidRPr="007F3307" w:rsidRDefault="00402C62" w:rsidP="00751025">
      <w:pPr>
        <w:pStyle w:val="inspring"/>
        <w:tabs>
          <w:tab w:val="clear" w:pos="560"/>
        </w:tabs>
        <w:spacing w:line="276" w:lineRule="auto"/>
        <w:ind w:right="-580"/>
        <w:jc w:val="left"/>
        <w:rPr>
          <w:rFonts w:ascii="Verdana" w:hAnsi="Verdana"/>
          <w:b/>
          <w:sz w:val="18"/>
          <w:szCs w:val="18"/>
          <w:lang w:val="nl-NL"/>
        </w:rPr>
      </w:pPr>
      <w:r w:rsidRPr="007F3307">
        <w:rPr>
          <w:rFonts w:ascii="Verdana" w:hAnsi="Verdana"/>
          <w:b/>
          <w:sz w:val="18"/>
          <w:szCs w:val="18"/>
          <w:lang w:val="nl-NL"/>
        </w:rPr>
        <w:t xml:space="preserve"> </w:t>
      </w:r>
    </w:p>
    <w:p w:rsidR="00402C62" w:rsidRPr="007F3307" w:rsidRDefault="00402C62" w:rsidP="00751025">
      <w:pPr>
        <w:pStyle w:val="inspring"/>
        <w:tabs>
          <w:tab w:val="clear" w:pos="560"/>
        </w:tabs>
        <w:spacing w:line="276" w:lineRule="auto"/>
        <w:ind w:right="-580"/>
        <w:jc w:val="left"/>
        <w:rPr>
          <w:rFonts w:ascii="Verdana" w:hAnsi="Verdana"/>
          <w:b/>
          <w:sz w:val="18"/>
          <w:szCs w:val="18"/>
          <w:lang w:val="nl-NL"/>
        </w:rPr>
      </w:pPr>
      <w:r w:rsidRPr="007F3307">
        <w:rPr>
          <w:rFonts w:ascii="Verdana" w:hAnsi="Verdana"/>
          <w:b/>
          <w:sz w:val="18"/>
          <w:szCs w:val="18"/>
          <w:lang w:val="nl-NL"/>
        </w:rPr>
        <w:t>Werkgevers CAO voor het Omroeppersoneel:</w:t>
      </w:r>
    </w:p>
    <w:p w:rsidR="00402C62" w:rsidRPr="007F3307" w:rsidRDefault="00402C62" w:rsidP="00751025">
      <w:pPr>
        <w:pStyle w:val="inspring"/>
        <w:tabs>
          <w:tab w:val="clear" w:pos="560"/>
        </w:tabs>
        <w:spacing w:line="276" w:lineRule="auto"/>
        <w:ind w:right="-578"/>
        <w:jc w:val="left"/>
        <w:rPr>
          <w:rFonts w:ascii="Verdana" w:hAnsi="Verdana"/>
          <w:sz w:val="18"/>
          <w:szCs w:val="18"/>
          <w:lang w:val="nl-NL"/>
        </w:rPr>
      </w:pPr>
    </w:p>
    <w:p w:rsidR="00402C62" w:rsidRPr="00402C62" w:rsidRDefault="00402C62" w:rsidP="00751025">
      <w:pPr>
        <w:pStyle w:val="Lijstalinea"/>
        <w:numPr>
          <w:ilvl w:val="0"/>
          <w:numId w:val="16"/>
        </w:numPr>
        <w:spacing w:line="276" w:lineRule="auto"/>
        <w:rPr>
          <w:sz w:val="18"/>
          <w:szCs w:val="18"/>
        </w:rPr>
      </w:pPr>
      <w:r w:rsidRPr="00402C62">
        <w:rPr>
          <w:sz w:val="18"/>
          <w:szCs w:val="18"/>
        </w:rPr>
        <w:t>Stichting Nederlandse Publieke Omroep</w:t>
      </w:r>
    </w:p>
    <w:p w:rsidR="00402C62" w:rsidRPr="00402C62" w:rsidRDefault="00402C62" w:rsidP="00751025">
      <w:pPr>
        <w:pStyle w:val="Lijstalinea"/>
        <w:numPr>
          <w:ilvl w:val="0"/>
          <w:numId w:val="16"/>
        </w:numPr>
        <w:spacing w:line="276" w:lineRule="auto"/>
        <w:rPr>
          <w:sz w:val="18"/>
          <w:szCs w:val="18"/>
        </w:rPr>
      </w:pPr>
      <w:r w:rsidRPr="00402C62">
        <w:rPr>
          <w:sz w:val="18"/>
          <w:szCs w:val="18"/>
        </w:rPr>
        <w:t>Nederlandse Omroep Stichting</w:t>
      </w:r>
    </w:p>
    <w:p w:rsidR="00402C62" w:rsidRPr="00402C62" w:rsidRDefault="00402C62" w:rsidP="00751025">
      <w:pPr>
        <w:pStyle w:val="Lijstalinea"/>
        <w:numPr>
          <w:ilvl w:val="0"/>
          <w:numId w:val="16"/>
        </w:numPr>
        <w:spacing w:line="276" w:lineRule="auto"/>
        <w:rPr>
          <w:sz w:val="18"/>
          <w:szCs w:val="18"/>
        </w:rPr>
      </w:pPr>
      <w:r w:rsidRPr="00402C62">
        <w:rPr>
          <w:sz w:val="18"/>
          <w:szCs w:val="18"/>
        </w:rPr>
        <w:t>Stichting NTR</w:t>
      </w:r>
    </w:p>
    <w:p w:rsidR="00402C62" w:rsidRPr="00402C62" w:rsidRDefault="00402C62" w:rsidP="00751025">
      <w:pPr>
        <w:pStyle w:val="Lijstalinea"/>
        <w:numPr>
          <w:ilvl w:val="0"/>
          <w:numId w:val="16"/>
        </w:numPr>
        <w:spacing w:line="276" w:lineRule="auto"/>
        <w:rPr>
          <w:sz w:val="18"/>
          <w:szCs w:val="18"/>
        </w:rPr>
      </w:pPr>
      <w:r w:rsidRPr="00402C62">
        <w:rPr>
          <w:sz w:val="18"/>
          <w:szCs w:val="18"/>
        </w:rPr>
        <w:t>Vereniging AVROTROS</w:t>
      </w:r>
    </w:p>
    <w:p w:rsidR="00402C62" w:rsidRPr="00402C62" w:rsidRDefault="00402C62" w:rsidP="00751025">
      <w:pPr>
        <w:pStyle w:val="Lijstalinea"/>
        <w:numPr>
          <w:ilvl w:val="0"/>
          <w:numId w:val="16"/>
        </w:numPr>
        <w:spacing w:line="276" w:lineRule="auto"/>
        <w:rPr>
          <w:sz w:val="18"/>
          <w:szCs w:val="18"/>
        </w:rPr>
      </w:pPr>
      <w:r w:rsidRPr="00402C62">
        <w:rPr>
          <w:sz w:val="18"/>
          <w:szCs w:val="18"/>
        </w:rPr>
        <w:t>Omroepvereniging BNNVARA</w:t>
      </w:r>
    </w:p>
    <w:p w:rsidR="00402C62" w:rsidRPr="00402C62" w:rsidRDefault="00402C62" w:rsidP="00751025">
      <w:pPr>
        <w:pStyle w:val="Lijstalinea"/>
        <w:numPr>
          <w:ilvl w:val="0"/>
          <w:numId w:val="16"/>
        </w:numPr>
        <w:spacing w:line="276" w:lineRule="auto"/>
        <w:rPr>
          <w:sz w:val="18"/>
          <w:szCs w:val="18"/>
        </w:rPr>
      </w:pPr>
      <w:r w:rsidRPr="00402C62">
        <w:rPr>
          <w:sz w:val="18"/>
          <w:szCs w:val="18"/>
        </w:rPr>
        <w:t>Vereniging Evangelische Omroep</w:t>
      </w:r>
    </w:p>
    <w:p w:rsidR="00402C62" w:rsidRPr="00402C62" w:rsidRDefault="00402C62" w:rsidP="00751025">
      <w:pPr>
        <w:pStyle w:val="Lijstalinea"/>
        <w:numPr>
          <w:ilvl w:val="0"/>
          <w:numId w:val="16"/>
        </w:numPr>
        <w:spacing w:line="276" w:lineRule="auto"/>
        <w:rPr>
          <w:sz w:val="18"/>
          <w:szCs w:val="18"/>
        </w:rPr>
      </w:pPr>
      <w:r w:rsidRPr="00402C62">
        <w:rPr>
          <w:sz w:val="18"/>
          <w:szCs w:val="18"/>
        </w:rPr>
        <w:t>Vereniging KRO-NCRV</w:t>
      </w:r>
    </w:p>
    <w:p w:rsidR="00402C62" w:rsidRPr="00402C62" w:rsidRDefault="00402C62" w:rsidP="00751025">
      <w:pPr>
        <w:pStyle w:val="Lijstalinea"/>
        <w:numPr>
          <w:ilvl w:val="0"/>
          <w:numId w:val="16"/>
        </w:numPr>
        <w:spacing w:line="276" w:lineRule="auto"/>
        <w:rPr>
          <w:sz w:val="18"/>
          <w:szCs w:val="18"/>
        </w:rPr>
      </w:pPr>
      <w:r w:rsidRPr="00402C62">
        <w:rPr>
          <w:sz w:val="18"/>
          <w:szCs w:val="18"/>
        </w:rPr>
        <w:t>Omroepvereniging MAX</w:t>
      </w:r>
    </w:p>
    <w:p w:rsidR="00402C62" w:rsidRPr="00402C62" w:rsidRDefault="00402C62" w:rsidP="00751025">
      <w:pPr>
        <w:pStyle w:val="Lijstalinea"/>
        <w:numPr>
          <w:ilvl w:val="0"/>
          <w:numId w:val="16"/>
        </w:numPr>
        <w:spacing w:line="276" w:lineRule="auto"/>
        <w:rPr>
          <w:sz w:val="18"/>
          <w:szCs w:val="18"/>
        </w:rPr>
      </w:pPr>
      <w:r w:rsidRPr="00402C62">
        <w:rPr>
          <w:sz w:val="18"/>
          <w:szCs w:val="18"/>
        </w:rPr>
        <w:t>Omroepvereniging VPRO</w:t>
      </w:r>
    </w:p>
    <w:p w:rsidR="00402C62" w:rsidRPr="00402C62" w:rsidRDefault="00917E24" w:rsidP="00751025">
      <w:pPr>
        <w:pStyle w:val="Lijstalinea"/>
        <w:numPr>
          <w:ilvl w:val="0"/>
          <w:numId w:val="16"/>
        </w:numPr>
        <w:spacing w:line="276" w:lineRule="auto"/>
        <w:rPr>
          <w:sz w:val="18"/>
          <w:szCs w:val="18"/>
        </w:rPr>
      </w:pPr>
      <w:r>
        <w:rPr>
          <w:sz w:val="18"/>
          <w:szCs w:val="18"/>
        </w:rPr>
        <w:t>Vereniging Investeer in Human</w:t>
      </w:r>
    </w:p>
    <w:p w:rsidR="00402C62" w:rsidRPr="00402C62" w:rsidRDefault="00402C62" w:rsidP="00751025">
      <w:pPr>
        <w:pStyle w:val="Lijstalinea"/>
        <w:numPr>
          <w:ilvl w:val="0"/>
          <w:numId w:val="16"/>
        </w:numPr>
        <w:spacing w:line="276" w:lineRule="auto"/>
        <w:rPr>
          <w:sz w:val="18"/>
          <w:szCs w:val="18"/>
        </w:rPr>
      </w:pPr>
      <w:r w:rsidRPr="00402C62">
        <w:rPr>
          <w:sz w:val="18"/>
          <w:szCs w:val="18"/>
        </w:rPr>
        <w:t>Omroepvereniging Powned</w:t>
      </w:r>
    </w:p>
    <w:p w:rsidR="00402C62" w:rsidRDefault="00402C62" w:rsidP="00751025">
      <w:pPr>
        <w:pStyle w:val="Lijstalinea"/>
        <w:numPr>
          <w:ilvl w:val="0"/>
          <w:numId w:val="16"/>
        </w:numPr>
        <w:spacing w:line="276" w:lineRule="auto"/>
        <w:rPr>
          <w:sz w:val="18"/>
          <w:szCs w:val="18"/>
        </w:rPr>
      </w:pPr>
      <w:r w:rsidRPr="00402C62">
        <w:rPr>
          <w:sz w:val="18"/>
          <w:szCs w:val="18"/>
        </w:rPr>
        <w:t>Omroepvereniging WNL</w:t>
      </w:r>
    </w:p>
    <w:p w:rsidR="008F42C2" w:rsidRPr="00402C62" w:rsidRDefault="008F42C2" w:rsidP="00751025">
      <w:pPr>
        <w:pStyle w:val="Lijstalinea"/>
        <w:spacing w:line="276" w:lineRule="auto"/>
        <w:rPr>
          <w:sz w:val="18"/>
          <w:szCs w:val="18"/>
        </w:rPr>
      </w:pPr>
    </w:p>
    <w:p w:rsidR="00402C62" w:rsidRPr="00402C62" w:rsidRDefault="00402C62" w:rsidP="00751025">
      <w:pPr>
        <w:pStyle w:val="Lijstalinea"/>
        <w:numPr>
          <w:ilvl w:val="0"/>
          <w:numId w:val="16"/>
        </w:numPr>
        <w:spacing w:line="276" w:lineRule="auto"/>
        <w:rPr>
          <w:sz w:val="18"/>
          <w:szCs w:val="18"/>
        </w:rPr>
      </w:pPr>
      <w:r w:rsidRPr="00402C62">
        <w:rPr>
          <w:sz w:val="18"/>
          <w:szCs w:val="18"/>
        </w:rPr>
        <w:t>Stichting Regionale Publieke Omroep</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Stichting Regional</w:t>
      </w:r>
      <w:r w:rsidR="00917E24">
        <w:rPr>
          <w:sz w:val="18"/>
          <w:szCs w:val="18"/>
        </w:rPr>
        <w:t>e Omrop Fryslân</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Stichting Regionale Radio Noord en Stichting Region</w:t>
      </w:r>
      <w:r w:rsidR="00917E24">
        <w:rPr>
          <w:sz w:val="18"/>
          <w:szCs w:val="18"/>
        </w:rPr>
        <w:t>ale Televisie Noord</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Stichtin</w:t>
      </w:r>
      <w:r w:rsidR="00917E24">
        <w:rPr>
          <w:sz w:val="18"/>
          <w:szCs w:val="18"/>
        </w:rPr>
        <w:t>g Omroep Drenthe</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Sticht</w:t>
      </w:r>
      <w:r w:rsidR="00917E24">
        <w:rPr>
          <w:sz w:val="18"/>
          <w:szCs w:val="18"/>
        </w:rPr>
        <w:t>ing RTV Oost</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lastRenderedPageBreak/>
        <w:t>Stichting Omroep</w:t>
      </w:r>
      <w:r w:rsidR="00917E24">
        <w:rPr>
          <w:sz w:val="18"/>
          <w:szCs w:val="18"/>
        </w:rPr>
        <w:t xml:space="preserve"> Gelderland</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Stichting Regionale Omroe</w:t>
      </w:r>
      <w:r w:rsidR="00917E24">
        <w:rPr>
          <w:sz w:val="18"/>
          <w:szCs w:val="18"/>
        </w:rPr>
        <w:t>p Flevoland</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 xml:space="preserve">Stichting Samenwerkende Publieke Omroepen </w:t>
      </w:r>
      <w:r w:rsidR="00917E24">
        <w:rPr>
          <w:sz w:val="18"/>
          <w:szCs w:val="18"/>
        </w:rPr>
        <w:t>Midden Nederland</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Stichting Regiona</w:t>
      </w:r>
      <w:r w:rsidR="00917E24">
        <w:rPr>
          <w:sz w:val="18"/>
          <w:szCs w:val="18"/>
        </w:rPr>
        <w:t>le Omroep Noord-Holland</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Stichting Regio</w:t>
      </w:r>
      <w:r w:rsidR="00917E24">
        <w:rPr>
          <w:sz w:val="18"/>
          <w:szCs w:val="18"/>
        </w:rPr>
        <w:t>nale Omroep West</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Stichting Regionale Omroep Rotterda</w:t>
      </w:r>
      <w:r w:rsidR="00917E24">
        <w:rPr>
          <w:sz w:val="18"/>
          <w:szCs w:val="18"/>
        </w:rPr>
        <w:t>m-Rijnmond e.o.</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Stichting O</w:t>
      </w:r>
      <w:r w:rsidR="00917E24">
        <w:rPr>
          <w:sz w:val="18"/>
          <w:szCs w:val="18"/>
        </w:rPr>
        <w:t>mroep Zeeland</w:t>
      </w:r>
    </w:p>
    <w:p w:rsidR="00402C62" w:rsidRP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Stichting Regionale O</w:t>
      </w:r>
      <w:r w:rsidR="00917E24">
        <w:rPr>
          <w:sz w:val="18"/>
          <w:szCs w:val="18"/>
        </w:rPr>
        <w:t>mroep Brabant</w:t>
      </w:r>
    </w:p>
    <w:p w:rsidR="00402C62" w:rsidRDefault="00402C62" w:rsidP="00751025">
      <w:pPr>
        <w:pStyle w:val="Lijstalinea"/>
        <w:numPr>
          <w:ilvl w:val="0"/>
          <w:numId w:val="16"/>
        </w:numPr>
        <w:tabs>
          <w:tab w:val="left" w:pos="228"/>
          <w:tab w:val="left" w:pos="540"/>
          <w:tab w:val="left" w:pos="7809"/>
          <w:tab w:val="right" w:pos="9072"/>
        </w:tabs>
        <w:spacing w:line="276" w:lineRule="auto"/>
        <w:rPr>
          <w:sz w:val="18"/>
          <w:szCs w:val="18"/>
        </w:rPr>
      </w:pPr>
      <w:r w:rsidRPr="00402C62">
        <w:rPr>
          <w:sz w:val="18"/>
          <w:szCs w:val="18"/>
        </w:rPr>
        <w:t>Stichting</w:t>
      </w:r>
      <w:r w:rsidR="00917E24">
        <w:rPr>
          <w:sz w:val="18"/>
          <w:szCs w:val="18"/>
        </w:rPr>
        <w:t xml:space="preserve"> Omroep Limburg</w:t>
      </w:r>
    </w:p>
    <w:p w:rsidR="008F42C2" w:rsidRPr="00402C62" w:rsidRDefault="008F42C2" w:rsidP="00751025">
      <w:pPr>
        <w:pStyle w:val="Lijstalinea"/>
        <w:tabs>
          <w:tab w:val="left" w:pos="228"/>
          <w:tab w:val="left" w:pos="540"/>
          <w:tab w:val="left" w:pos="7809"/>
          <w:tab w:val="right" w:pos="9072"/>
        </w:tabs>
        <w:spacing w:line="276" w:lineRule="auto"/>
        <w:rPr>
          <w:sz w:val="18"/>
          <w:szCs w:val="18"/>
        </w:rPr>
      </w:pPr>
    </w:p>
    <w:p w:rsidR="00402C62" w:rsidRPr="00402C62" w:rsidRDefault="00402C62" w:rsidP="00751025">
      <w:pPr>
        <w:pStyle w:val="Lijstalinea"/>
        <w:numPr>
          <w:ilvl w:val="0"/>
          <w:numId w:val="16"/>
        </w:numPr>
        <w:spacing w:line="276" w:lineRule="auto"/>
        <w:rPr>
          <w:sz w:val="18"/>
          <w:szCs w:val="18"/>
        </w:rPr>
      </w:pPr>
      <w:r w:rsidRPr="00402C62">
        <w:rPr>
          <w:sz w:val="18"/>
          <w:szCs w:val="18"/>
        </w:rPr>
        <w:t>Bindinc. BV</w:t>
      </w:r>
    </w:p>
    <w:p w:rsidR="00402C62" w:rsidRDefault="00402C62" w:rsidP="00751025">
      <w:pPr>
        <w:pStyle w:val="Lijstalinea"/>
        <w:numPr>
          <w:ilvl w:val="0"/>
          <w:numId w:val="16"/>
        </w:numPr>
        <w:spacing w:line="276" w:lineRule="auto"/>
        <w:rPr>
          <w:sz w:val="18"/>
          <w:szCs w:val="18"/>
        </w:rPr>
      </w:pPr>
      <w:r w:rsidRPr="00402C62">
        <w:rPr>
          <w:sz w:val="18"/>
          <w:szCs w:val="18"/>
        </w:rPr>
        <w:t>Stichting AKN</w:t>
      </w:r>
    </w:p>
    <w:p w:rsidR="006E0747" w:rsidRPr="00402C62" w:rsidRDefault="006E0747" w:rsidP="00751025">
      <w:pPr>
        <w:pStyle w:val="Lijstalinea"/>
        <w:spacing w:line="276" w:lineRule="auto"/>
        <w:rPr>
          <w:sz w:val="18"/>
          <w:szCs w:val="18"/>
        </w:rPr>
      </w:pPr>
    </w:p>
    <w:p w:rsidR="00402C62" w:rsidRDefault="00402C62" w:rsidP="00751025">
      <w:pPr>
        <w:pStyle w:val="Lijstalinea"/>
        <w:numPr>
          <w:ilvl w:val="0"/>
          <w:numId w:val="16"/>
        </w:numPr>
        <w:spacing w:line="276" w:lineRule="auto"/>
        <w:rPr>
          <w:sz w:val="18"/>
          <w:szCs w:val="18"/>
        </w:rPr>
      </w:pPr>
      <w:r w:rsidRPr="00402C62">
        <w:rPr>
          <w:sz w:val="18"/>
          <w:szCs w:val="18"/>
        </w:rPr>
        <w:t>Stichting Bedrijfstak Pensioenfonds voor de Media PNO</w:t>
      </w:r>
    </w:p>
    <w:p w:rsidR="00922C49" w:rsidRPr="00A52481" w:rsidRDefault="00513450" w:rsidP="00751025">
      <w:pPr>
        <w:pStyle w:val="Lijstalinea"/>
        <w:numPr>
          <w:ilvl w:val="0"/>
          <w:numId w:val="16"/>
        </w:numPr>
        <w:spacing w:line="276" w:lineRule="auto"/>
        <w:rPr>
          <w:sz w:val="18"/>
          <w:szCs w:val="18"/>
        </w:rPr>
      </w:pPr>
      <w:r w:rsidRPr="00A52481">
        <w:rPr>
          <w:sz w:val="18"/>
          <w:szCs w:val="18"/>
        </w:rPr>
        <w:t>Stichting Nederlandse Lokale Publieke Omroepen</w:t>
      </w:r>
    </w:p>
    <w:p w:rsidR="00402C62" w:rsidRPr="00402C62" w:rsidRDefault="00402C62" w:rsidP="00751025">
      <w:pPr>
        <w:tabs>
          <w:tab w:val="left" w:pos="-1008"/>
          <w:tab w:val="left" w:pos="-576"/>
        </w:tabs>
        <w:spacing w:line="276" w:lineRule="auto"/>
        <w:ind w:right="-580"/>
        <w:rPr>
          <w:sz w:val="18"/>
          <w:szCs w:val="18"/>
        </w:rPr>
      </w:pPr>
    </w:p>
    <w:p w:rsidR="00402C62" w:rsidRPr="00402C62" w:rsidRDefault="00402C62" w:rsidP="00751025">
      <w:pPr>
        <w:tabs>
          <w:tab w:val="left" w:pos="-2880"/>
          <w:tab w:val="left" w:pos="-2448"/>
          <w:tab w:val="left" w:pos="-2016"/>
          <w:tab w:val="left" w:pos="-1584"/>
          <w:tab w:val="left" w:pos="-1296"/>
          <w:tab w:val="left" w:pos="-1008"/>
          <w:tab w:val="left" w:pos="-576"/>
        </w:tabs>
        <w:spacing w:line="276" w:lineRule="auto"/>
        <w:ind w:left="560" w:right="-580" w:hanging="560"/>
        <w:rPr>
          <w:b/>
          <w:color w:val="000000"/>
          <w:sz w:val="18"/>
          <w:szCs w:val="18"/>
        </w:rPr>
      </w:pPr>
      <w:r w:rsidRPr="00402C62">
        <w:rPr>
          <w:b/>
          <w:color w:val="000000"/>
          <w:sz w:val="18"/>
          <w:szCs w:val="18"/>
        </w:rPr>
        <w:t>Werknemersorganisaties:</w:t>
      </w:r>
    </w:p>
    <w:p w:rsidR="00402C62" w:rsidRPr="00402C62" w:rsidRDefault="00402C62" w:rsidP="00751025">
      <w:pPr>
        <w:tabs>
          <w:tab w:val="left" w:pos="-2880"/>
          <w:tab w:val="left" w:pos="-2448"/>
          <w:tab w:val="left" w:pos="-2016"/>
          <w:tab w:val="left" w:pos="-1584"/>
          <w:tab w:val="left" w:pos="-1296"/>
          <w:tab w:val="left" w:pos="-1008"/>
          <w:tab w:val="left" w:pos="-576"/>
        </w:tabs>
        <w:spacing w:line="276" w:lineRule="auto"/>
        <w:ind w:left="560" w:right="-580" w:hanging="560"/>
        <w:rPr>
          <w:b/>
          <w:color w:val="000000"/>
          <w:sz w:val="18"/>
          <w:szCs w:val="18"/>
        </w:rPr>
      </w:pPr>
    </w:p>
    <w:p w:rsidR="00402C62" w:rsidRPr="004961AD" w:rsidRDefault="00402C62" w:rsidP="00751025">
      <w:pPr>
        <w:tabs>
          <w:tab w:val="left" w:pos="-2880"/>
          <w:tab w:val="left" w:pos="-2448"/>
          <w:tab w:val="left" w:pos="-2016"/>
          <w:tab w:val="left" w:pos="-1584"/>
          <w:tab w:val="left" w:pos="-1296"/>
          <w:tab w:val="left" w:pos="-1008"/>
          <w:tab w:val="left" w:pos="-576"/>
        </w:tabs>
        <w:spacing w:line="276" w:lineRule="auto"/>
        <w:ind w:left="560" w:right="-580" w:hanging="560"/>
        <w:rPr>
          <w:color w:val="000000"/>
          <w:sz w:val="18"/>
          <w:szCs w:val="18"/>
        </w:rPr>
      </w:pPr>
      <w:r w:rsidRPr="00402C62">
        <w:rPr>
          <w:color w:val="000000"/>
          <w:sz w:val="18"/>
          <w:szCs w:val="18"/>
        </w:rPr>
        <w:t>1.</w:t>
      </w:r>
      <w:r w:rsidRPr="00402C62">
        <w:rPr>
          <w:color w:val="000000"/>
          <w:sz w:val="18"/>
          <w:szCs w:val="18"/>
        </w:rPr>
        <w:tab/>
        <w:t>FNV</w:t>
      </w:r>
      <w:r w:rsidR="00E43FD9">
        <w:rPr>
          <w:color w:val="000000"/>
          <w:sz w:val="18"/>
          <w:szCs w:val="18"/>
        </w:rPr>
        <w:t xml:space="preserve"> </w:t>
      </w:r>
      <w:r w:rsidR="001261CE" w:rsidRPr="004961AD">
        <w:rPr>
          <w:color w:val="000000"/>
          <w:sz w:val="18"/>
          <w:szCs w:val="18"/>
        </w:rPr>
        <w:t>Media</w:t>
      </w:r>
      <w:r w:rsidR="00E43FD9" w:rsidRPr="004961AD">
        <w:rPr>
          <w:color w:val="000000"/>
          <w:sz w:val="18"/>
          <w:szCs w:val="18"/>
        </w:rPr>
        <w:t xml:space="preserve"> &amp; Cultuur</w:t>
      </w:r>
      <w:r w:rsidR="001261CE" w:rsidRPr="004961AD">
        <w:rPr>
          <w:color w:val="000000"/>
          <w:sz w:val="18"/>
          <w:szCs w:val="18"/>
        </w:rPr>
        <w:t xml:space="preserve"> </w:t>
      </w:r>
      <w:r w:rsidRPr="004961AD">
        <w:rPr>
          <w:color w:val="000000"/>
          <w:sz w:val="18"/>
          <w:szCs w:val="18"/>
        </w:rPr>
        <w:t xml:space="preserve">, vakbond voor werknemers werkzaam in </w:t>
      </w:r>
      <w:r w:rsidR="00E43FD9" w:rsidRPr="004961AD">
        <w:rPr>
          <w:color w:val="000000"/>
          <w:sz w:val="18"/>
          <w:szCs w:val="18"/>
        </w:rPr>
        <w:t xml:space="preserve">Media en </w:t>
      </w:r>
      <w:r w:rsidRPr="004961AD">
        <w:rPr>
          <w:color w:val="000000"/>
          <w:sz w:val="18"/>
          <w:szCs w:val="18"/>
        </w:rPr>
        <w:t>cultuur</w:t>
      </w:r>
    </w:p>
    <w:p w:rsidR="00402C62" w:rsidRPr="004961AD" w:rsidRDefault="00402C62" w:rsidP="00751025">
      <w:pPr>
        <w:tabs>
          <w:tab w:val="left" w:pos="-2880"/>
          <w:tab w:val="left" w:pos="-2448"/>
          <w:tab w:val="left" w:pos="-2016"/>
          <w:tab w:val="left" w:pos="-1584"/>
          <w:tab w:val="left" w:pos="-1296"/>
          <w:tab w:val="left" w:pos="-1008"/>
          <w:tab w:val="left" w:pos="-576"/>
        </w:tabs>
        <w:spacing w:line="276" w:lineRule="auto"/>
        <w:ind w:left="560" w:right="-580" w:hanging="560"/>
        <w:rPr>
          <w:color w:val="000000"/>
          <w:sz w:val="18"/>
          <w:szCs w:val="18"/>
        </w:rPr>
      </w:pPr>
      <w:r w:rsidRPr="004961AD">
        <w:rPr>
          <w:color w:val="000000"/>
          <w:sz w:val="18"/>
          <w:szCs w:val="18"/>
        </w:rPr>
        <w:t>2.</w:t>
      </w:r>
      <w:r w:rsidRPr="004961AD">
        <w:rPr>
          <w:color w:val="000000"/>
          <w:sz w:val="18"/>
          <w:szCs w:val="18"/>
        </w:rPr>
        <w:tab/>
        <w:t>CNV Vakmensen, vakbond voor werknemers in de handel, het bank-  en verzekeringsbedrijf, de administratieve kantoren en de vrije beroepen</w:t>
      </w:r>
    </w:p>
    <w:p w:rsidR="00402C62" w:rsidRPr="00355F2C" w:rsidRDefault="00402C62" w:rsidP="00751025">
      <w:pPr>
        <w:tabs>
          <w:tab w:val="left" w:pos="-2880"/>
          <w:tab w:val="left" w:pos="-2448"/>
          <w:tab w:val="left" w:pos="-2016"/>
          <w:tab w:val="left" w:pos="-1584"/>
          <w:tab w:val="left" w:pos="-1296"/>
          <w:tab w:val="left" w:pos="-1008"/>
          <w:tab w:val="left" w:pos="-576"/>
        </w:tabs>
        <w:spacing w:line="276" w:lineRule="auto"/>
        <w:ind w:left="560" w:right="-580" w:hanging="560"/>
        <w:rPr>
          <w:color w:val="FF0000"/>
          <w:sz w:val="18"/>
          <w:szCs w:val="18"/>
        </w:rPr>
      </w:pPr>
      <w:r w:rsidRPr="004961AD">
        <w:rPr>
          <w:color w:val="000000"/>
          <w:sz w:val="18"/>
          <w:szCs w:val="18"/>
        </w:rPr>
        <w:t>3.</w:t>
      </w:r>
      <w:r w:rsidRPr="004961AD">
        <w:rPr>
          <w:color w:val="000000"/>
          <w:sz w:val="18"/>
          <w:szCs w:val="18"/>
        </w:rPr>
        <w:tab/>
      </w:r>
      <w:r w:rsidR="00F63CAA" w:rsidRPr="004961AD">
        <w:rPr>
          <w:sz w:val="18"/>
          <w:szCs w:val="18"/>
        </w:rPr>
        <w:t>NVJ,</w:t>
      </w:r>
      <w:r w:rsidR="00F63CAA" w:rsidRPr="004961AD">
        <w:rPr>
          <w:color w:val="FF0000"/>
          <w:sz w:val="18"/>
          <w:szCs w:val="18"/>
        </w:rPr>
        <w:t xml:space="preserve"> </w:t>
      </w:r>
      <w:r w:rsidRPr="004961AD">
        <w:rPr>
          <w:color w:val="000000"/>
          <w:sz w:val="18"/>
          <w:szCs w:val="18"/>
        </w:rPr>
        <w:t>Nederlandse Vereniging van Journalisten</w:t>
      </w:r>
      <w:r w:rsidR="00C70DC5" w:rsidRPr="00355F2C">
        <w:rPr>
          <w:color w:val="FF0000"/>
          <w:sz w:val="18"/>
          <w:szCs w:val="18"/>
        </w:rPr>
        <w:t xml:space="preserve"> </w:t>
      </w:r>
    </w:p>
    <w:p w:rsidR="008C342D" w:rsidRPr="001C2CB8" w:rsidRDefault="008C342D" w:rsidP="00751025">
      <w:pPr>
        <w:spacing w:line="276" w:lineRule="auto"/>
        <w:rPr>
          <w:rFonts w:eastAsia="Calibri" w:cs="Arial"/>
          <w:sz w:val="18"/>
          <w:szCs w:val="18"/>
          <w:lang w:eastAsia="en-US"/>
        </w:rPr>
      </w:pPr>
    </w:p>
    <w:p w:rsidR="00F46183" w:rsidRPr="00EA4BE2" w:rsidRDefault="00F46183" w:rsidP="00751025">
      <w:pPr>
        <w:spacing w:line="276" w:lineRule="auto"/>
        <w:rPr>
          <w:rFonts w:eastAsia="Calibri" w:cs="Arial"/>
          <w:b/>
          <w:sz w:val="18"/>
          <w:szCs w:val="18"/>
          <w:lang w:eastAsia="en-US"/>
        </w:rPr>
      </w:pPr>
      <w:r w:rsidRPr="00EA4BE2">
        <w:rPr>
          <w:rFonts w:eastAsia="Calibri" w:cs="Arial"/>
          <w:b/>
          <w:sz w:val="18"/>
          <w:szCs w:val="18"/>
          <w:lang w:eastAsia="en-US"/>
        </w:rPr>
        <w:t>ARTIKEL 2: VERPLICHTINGEN WERKGEVER</w:t>
      </w:r>
    </w:p>
    <w:p w:rsidR="0032479F" w:rsidRPr="00793425" w:rsidRDefault="00F46183" w:rsidP="00751025">
      <w:pPr>
        <w:spacing w:line="276" w:lineRule="auto"/>
        <w:rPr>
          <w:rFonts w:eastAsia="Calibri" w:cs="Arial"/>
          <w:sz w:val="18"/>
          <w:szCs w:val="18"/>
          <w:lang w:eastAsia="en-US"/>
        </w:rPr>
      </w:pPr>
      <w:r w:rsidRPr="00513450">
        <w:rPr>
          <w:rFonts w:eastAsia="Calibri" w:cs="Arial"/>
          <w:sz w:val="18"/>
          <w:szCs w:val="18"/>
          <w:lang w:eastAsia="en-US"/>
        </w:rPr>
        <w:t>L</w:t>
      </w:r>
      <w:r w:rsidR="0032479F" w:rsidRPr="00513450">
        <w:rPr>
          <w:rFonts w:eastAsia="Calibri" w:cs="Arial"/>
          <w:sz w:val="18"/>
          <w:szCs w:val="18"/>
          <w:lang w:eastAsia="en-US"/>
        </w:rPr>
        <w:t>id 1</w:t>
      </w:r>
      <w:r w:rsidRPr="00513450">
        <w:rPr>
          <w:rFonts w:eastAsia="Calibri" w:cs="Arial"/>
          <w:sz w:val="18"/>
          <w:szCs w:val="18"/>
          <w:lang w:eastAsia="en-US"/>
        </w:rPr>
        <w:t>.</w:t>
      </w:r>
      <w:r w:rsidR="0032479F" w:rsidRPr="00513450">
        <w:rPr>
          <w:rFonts w:eastAsia="Calibri" w:cs="Arial"/>
          <w:sz w:val="18"/>
          <w:szCs w:val="18"/>
          <w:lang w:eastAsia="en-US"/>
        </w:rPr>
        <w:t xml:space="preserve"> Sociaal Jaarverslag</w:t>
      </w:r>
      <w:r w:rsidR="0032479F" w:rsidRPr="00EA4BE2">
        <w:rPr>
          <w:rFonts w:eastAsia="Calibri" w:cs="Arial"/>
          <w:sz w:val="18"/>
          <w:szCs w:val="18"/>
          <w:lang w:eastAsia="en-US"/>
        </w:rPr>
        <w:t xml:space="preserve">: er wordt verwezen naar artikel 6 lid 3 (oud). Het moet worden </w:t>
      </w:r>
      <w:r w:rsidR="0032479F" w:rsidRPr="00513450">
        <w:rPr>
          <w:rFonts w:eastAsia="Calibri" w:cs="Arial"/>
          <w:sz w:val="18"/>
          <w:szCs w:val="18"/>
          <w:lang w:eastAsia="en-US"/>
        </w:rPr>
        <w:t>artikel 6 lid 5 en 6</w:t>
      </w:r>
      <w:r w:rsidR="0032479F" w:rsidRPr="00793425">
        <w:rPr>
          <w:rFonts w:eastAsia="Calibri" w:cs="Arial"/>
          <w:sz w:val="18"/>
          <w:szCs w:val="18"/>
          <w:lang w:eastAsia="en-US"/>
        </w:rPr>
        <w:t xml:space="preserve"> (percentages bandbreedte) en ‘onder monitoring’ moet weggehaald worden.</w:t>
      </w:r>
    </w:p>
    <w:p w:rsidR="00EA4BE2" w:rsidRDefault="00EA4BE2" w:rsidP="00751025">
      <w:pPr>
        <w:spacing w:line="276" w:lineRule="auto"/>
        <w:rPr>
          <w:rFonts w:eastAsia="Calibri" w:cs="Arial"/>
          <w:sz w:val="18"/>
          <w:szCs w:val="18"/>
          <w:lang w:eastAsia="en-US"/>
        </w:rPr>
      </w:pPr>
    </w:p>
    <w:p w:rsidR="00EA4BE2" w:rsidRDefault="00EA4BE2" w:rsidP="00751025">
      <w:pPr>
        <w:spacing w:line="276" w:lineRule="auto"/>
        <w:rPr>
          <w:rFonts w:eastAsia="Calibri" w:cs="Arial"/>
          <w:sz w:val="18"/>
          <w:szCs w:val="18"/>
          <w:lang w:eastAsia="en-US"/>
        </w:rPr>
      </w:pPr>
      <w:r>
        <w:rPr>
          <w:rFonts w:eastAsia="Calibri" w:cs="Arial"/>
          <w:sz w:val="18"/>
          <w:szCs w:val="18"/>
          <w:lang w:eastAsia="en-US"/>
        </w:rPr>
        <w:t xml:space="preserve">Artikel 2 lid 1 komt </w:t>
      </w:r>
      <w:r w:rsidR="00793425">
        <w:rPr>
          <w:rFonts w:eastAsia="Calibri" w:cs="Arial"/>
          <w:sz w:val="18"/>
          <w:szCs w:val="18"/>
          <w:lang w:eastAsia="en-US"/>
        </w:rPr>
        <w:t xml:space="preserve">hiermee </w:t>
      </w:r>
      <w:r>
        <w:rPr>
          <w:rFonts w:eastAsia="Calibri" w:cs="Arial"/>
          <w:sz w:val="18"/>
          <w:szCs w:val="18"/>
          <w:lang w:eastAsia="en-US"/>
        </w:rPr>
        <w:t>te luiden</w:t>
      </w:r>
      <w:r w:rsidR="00793425">
        <w:rPr>
          <w:rFonts w:eastAsia="Calibri" w:cs="Arial"/>
          <w:sz w:val="18"/>
          <w:szCs w:val="18"/>
          <w:lang w:eastAsia="en-US"/>
        </w:rPr>
        <w:t xml:space="preserve"> als volgt</w:t>
      </w:r>
      <w:r>
        <w:rPr>
          <w:rFonts w:eastAsia="Calibri" w:cs="Arial"/>
          <w:sz w:val="18"/>
          <w:szCs w:val="18"/>
          <w:lang w:eastAsia="en-US"/>
        </w:rPr>
        <w:t>:</w:t>
      </w:r>
    </w:p>
    <w:p w:rsidR="00EA4BE2" w:rsidRDefault="00EA4BE2" w:rsidP="00751025">
      <w:pPr>
        <w:spacing w:line="276" w:lineRule="auto"/>
        <w:rPr>
          <w:rFonts w:eastAsia="Calibri" w:cs="Arial"/>
          <w:sz w:val="18"/>
          <w:szCs w:val="18"/>
          <w:lang w:eastAsia="en-US"/>
        </w:rPr>
      </w:pPr>
    </w:p>
    <w:p w:rsidR="00EA4BE2" w:rsidRPr="009A101B" w:rsidRDefault="00EA4BE2" w:rsidP="00751025">
      <w:pPr>
        <w:spacing w:line="276" w:lineRule="auto"/>
        <w:rPr>
          <w:rFonts w:eastAsia="Calibri" w:cs="Arial"/>
          <w:i/>
          <w:sz w:val="18"/>
          <w:szCs w:val="18"/>
          <w:lang w:eastAsia="en-US"/>
        </w:rPr>
      </w:pPr>
      <w:r w:rsidRPr="009A101B">
        <w:rPr>
          <w:i/>
          <w:sz w:val="18"/>
          <w:szCs w:val="18"/>
        </w:rPr>
        <w:t>De werkgever in wiens organisatie een ondernemingsraad (OR) functioneert, brengt eenmaal per jaar aan deze OR een sociaal jaarverslag uit, waarin de informatie als bedoeld in artikel 31b van de Wet op de Ondernemingsraden is opgenomen. Tevens wordt de informat</w:t>
      </w:r>
      <w:r w:rsidR="00B82ECD" w:rsidRPr="009A101B">
        <w:rPr>
          <w:i/>
          <w:sz w:val="18"/>
          <w:szCs w:val="18"/>
        </w:rPr>
        <w:t xml:space="preserve">ie als bedoeld </w:t>
      </w:r>
      <w:r w:rsidR="00B82ECD" w:rsidRPr="007E362A">
        <w:rPr>
          <w:i/>
          <w:sz w:val="18"/>
          <w:szCs w:val="18"/>
        </w:rPr>
        <w:t xml:space="preserve">in </w:t>
      </w:r>
      <w:r w:rsidR="00793425" w:rsidRPr="007E362A">
        <w:rPr>
          <w:i/>
          <w:sz w:val="18"/>
          <w:szCs w:val="18"/>
        </w:rPr>
        <w:t xml:space="preserve">artikel </w:t>
      </w:r>
      <w:r w:rsidR="007E362A">
        <w:rPr>
          <w:i/>
          <w:sz w:val="18"/>
          <w:szCs w:val="18"/>
        </w:rPr>
        <w:t xml:space="preserve">6 </w:t>
      </w:r>
      <w:r w:rsidRPr="007E362A">
        <w:rPr>
          <w:i/>
          <w:sz w:val="18"/>
          <w:szCs w:val="18"/>
        </w:rPr>
        <w:t>lid</w:t>
      </w:r>
      <w:r w:rsidR="00B82ECD" w:rsidRPr="007E362A">
        <w:rPr>
          <w:i/>
          <w:sz w:val="18"/>
          <w:szCs w:val="18"/>
        </w:rPr>
        <w:t xml:space="preserve"> 5</w:t>
      </w:r>
      <w:r w:rsidR="00F63CAA">
        <w:rPr>
          <w:i/>
          <w:sz w:val="18"/>
          <w:szCs w:val="18"/>
        </w:rPr>
        <w:t xml:space="preserve"> en 6, en artikel 16 lid 6</w:t>
      </w:r>
      <w:r w:rsidR="0025567F" w:rsidRPr="007E362A">
        <w:rPr>
          <w:i/>
          <w:sz w:val="18"/>
          <w:szCs w:val="18"/>
        </w:rPr>
        <w:t xml:space="preserve"> v</w:t>
      </w:r>
      <w:r w:rsidR="0025567F">
        <w:rPr>
          <w:i/>
          <w:sz w:val="18"/>
          <w:szCs w:val="18"/>
        </w:rPr>
        <w:t xml:space="preserve">an deze </w:t>
      </w:r>
      <w:r w:rsidR="0025567F">
        <w:rPr>
          <w:i/>
          <w:caps/>
          <w:sz w:val="18"/>
          <w:szCs w:val="18"/>
        </w:rPr>
        <w:t>CAO</w:t>
      </w:r>
      <w:r w:rsidR="004533A3">
        <w:rPr>
          <w:i/>
          <w:caps/>
          <w:sz w:val="18"/>
          <w:szCs w:val="18"/>
        </w:rPr>
        <w:t xml:space="preserve"> </w:t>
      </w:r>
      <w:r w:rsidRPr="009A101B">
        <w:rPr>
          <w:i/>
          <w:sz w:val="18"/>
          <w:szCs w:val="18"/>
        </w:rPr>
        <w:t xml:space="preserve">aan het sociaal jaarverslag toegevoegd. </w:t>
      </w:r>
      <w:r w:rsidR="0025567F">
        <w:rPr>
          <w:i/>
          <w:sz w:val="18"/>
          <w:szCs w:val="18"/>
        </w:rPr>
        <w:t xml:space="preserve">Het </w:t>
      </w:r>
      <w:r w:rsidRPr="009A101B">
        <w:rPr>
          <w:i/>
          <w:sz w:val="18"/>
          <w:szCs w:val="18"/>
        </w:rPr>
        <w:t>sociaal jaarverslag wordt toegezonden aan de werknemersorganisaties.</w:t>
      </w:r>
    </w:p>
    <w:p w:rsidR="0032479F" w:rsidRPr="009A101B" w:rsidRDefault="0032479F" w:rsidP="00751025">
      <w:pPr>
        <w:spacing w:line="276" w:lineRule="auto"/>
        <w:rPr>
          <w:rFonts w:eastAsia="Calibri"/>
          <w:i/>
          <w:sz w:val="18"/>
          <w:szCs w:val="18"/>
          <w:lang w:eastAsia="en-US"/>
        </w:rPr>
      </w:pPr>
    </w:p>
    <w:p w:rsidR="00F46183" w:rsidRPr="00EA4BE2" w:rsidRDefault="00F46183" w:rsidP="00751025">
      <w:pPr>
        <w:spacing w:line="276" w:lineRule="auto"/>
        <w:rPr>
          <w:rFonts w:eastAsia="Calibri"/>
          <w:sz w:val="18"/>
          <w:szCs w:val="18"/>
          <w:u w:val="single"/>
          <w:lang w:eastAsia="en-US"/>
        </w:rPr>
      </w:pPr>
      <w:r w:rsidRPr="00EA4BE2">
        <w:rPr>
          <w:rFonts w:eastAsia="Calibri"/>
          <w:b/>
          <w:sz w:val="18"/>
          <w:szCs w:val="18"/>
          <w:u w:val="single"/>
          <w:lang w:eastAsia="en-US"/>
        </w:rPr>
        <w:t>ARTIKEL 3: VEPRLICHTINGEN WERKNEMER</w:t>
      </w:r>
    </w:p>
    <w:p w:rsidR="00793425" w:rsidRDefault="00793425" w:rsidP="00751025">
      <w:pPr>
        <w:spacing w:line="276" w:lineRule="auto"/>
        <w:rPr>
          <w:rFonts w:eastAsia="Calibri"/>
          <w:sz w:val="18"/>
          <w:szCs w:val="18"/>
          <w:u w:val="single"/>
          <w:lang w:eastAsia="en-US"/>
        </w:rPr>
      </w:pPr>
    </w:p>
    <w:p w:rsidR="0032479F" w:rsidRPr="00565CC6" w:rsidRDefault="00F04644" w:rsidP="00751025">
      <w:pPr>
        <w:spacing w:line="276" w:lineRule="auto"/>
        <w:rPr>
          <w:rFonts w:eastAsia="Calibri"/>
          <w:sz w:val="18"/>
          <w:szCs w:val="18"/>
          <w:lang w:eastAsia="en-US"/>
        </w:rPr>
      </w:pPr>
      <w:r>
        <w:rPr>
          <w:rFonts w:eastAsia="Calibri"/>
          <w:sz w:val="18"/>
          <w:szCs w:val="18"/>
          <w:lang w:eastAsia="en-US"/>
        </w:rPr>
        <w:t xml:space="preserve">Aan </w:t>
      </w:r>
      <w:r w:rsidR="00565CC6" w:rsidRPr="007E362A">
        <w:rPr>
          <w:rFonts w:eastAsia="Calibri"/>
          <w:sz w:val="18"/>
          <w:szCs w:val="18"/>
          <w:lang w:eastAsia="en-US"/>
        </w:rPr>
        <w:t xml:space="preserve">artikel 3 lid 1 sub a </w:t>
      </w:r>
      <w:r w:rsidR="00793425" w:rsidRPr="007E362A">
        <w:rPr>
          <w:rFonts w:eastAsia="Calibri"/>
          <w:sz w:val="18"/>
          <w:szCs w:val="18"/>
          <w:lang w:eastAsia="en-US"/>
        </w:rPr>
        <w:t>(</w:t>
      </w:r>
      <w:r w:rsidR="00793425">
        <w:rPr>
          <w:rFonts w:eastAsia="Calibri"/>
          <w:sz w:val="18"/>
          <w:szCs w:val="18"/>
          <w:lang w:eastAsia="en-US"/>
        </w:rPr>
        <w:t xml:space="preserve">nevenbetrekkingen- en werkzaamheden) </w:t>
      </w:r>
      <w:r>
        <w:rPr>
          <w:rFonts w:eastAsia="Calibri"/>
          <w:sz w:val="18"/>
          <w:szCs w:val="18"/>
          <w:lang w:eastAsia="en-US"/>
        </w:rPr>
        <w:t xml:space="preserve">wordt </w:t>
      </w:r>
      <w:r w:rsidR="005A2170">
        <w:rPr>
          <w:rFonts w:eastAsia="Calibri"/>
          <w:sz w:val="18"/>
          <w:szCs w:val="18"/>
          <w:lang w:eastAsia="en-US"/>
        </w:rPr>
        <w:t xml:space="preserve">een </w:t>
      </w:r>
      <w:r w:rsidR="0032479F" w:rsidRPr="00565CC6">
        <w:rPr>
          <w:rFonts w:eastAsia="Calibri"/>
          <w:sz w:val="18"/>
          <w:szCs w:val="18"/>
          <w:lang w:eastAsia="en-US"/>
        </w:rPr>
        <w:t>nieuwe bull</w:t>
      </w:r>
      <w:r>
        <w:rPr>
          <w:rFonts w:eastAsia="Calibri"/>
          <w:sz w:val="18"/>
          <w:szCs w:val="18"/>
          <w:lang w:eastAsia="en-US"/>
        </w:rPr>
        <w:t xml:space="preserve">et aan de weigeringsgronden toegevoegd </w:t>
      </w:r>
      <w:r w:rsidR="0032479F" w:rsidRPr="00565CC6">
        <w:rPr>
          <w:rFonts w:eastAsia="Calibri"/>
          <w:sz w:val="18"/>
          <w:szCs w:val="18"/>
          <w:lang w:eastAsia="en-US"/>
        </w:rPr>
        <w:t>met de hierna volgende inhoud.</w:t>
      </w:r>
    </w:p>
    <w:p w:rsidR="0032479F" w:rsidRPr="00F94300" w:rsidRDefault="0032479F" w:rsidP="00751025">
      <w:pPr>
        <w:spacing w:line="276" w:lineRule="auto"/>
        <w:rPr>
          <w:rFonts w:eastAsia="Calibri"/>
          <w:strike/>
          <w:sz w:val="18"/>
          <w:szCs w:val="18"/>
          <w:lang w:eastAsia="en-US"/>
        </w:rPr>
      </w:pPr>
    </w:p>
    <w:p w:rsidR="0032479F" w:rsidRPr="004961AD" w:rsidRDefault="004961AD" w:rsidP="00751025">
      <w:pPr>
        <w:numPr>
          <w:ilvl w:val="0"/>
          <w:numId w:val="12"/>
        </w:numPr>
        <w:spacing w:after="200" w:line="276" w:lineRule="auto"/>
        <w:rPr>
          <w:rFonts w:eastAsia="Calibri"/>
          <w:i/>
          <w:sz w:val="18"/>
          <w:szCs w:val="18"/>
          <w:lang w:eastAsia="en-US"/>
        </w:rPr>
      </w:pPr>
      <w:r>
        <w:rPr>
          <w:rFonts w:eastAsia="Calibri"/>
          <w:i/>
          <w:sz w:val="18"/>
          <w:szCs w:val="18"/>
          <w:lang w:eastAsia="en-US"/>
        </w:rPr>
        <w:t>d</w:t>
      </w:r>
      <w:r w:rsidRPr="004961AD">
        <w:rPr>
          <w:rFonts w:eastAsia="Calibri"/>
          <w:i/>
          <w:sz w:val="18"/>
          <w:szCs w:val="18"/>
          <w:lang w:eastAsia="en-US"/>
        </w:rPr>
        <w:t xml:space="preserve">oordat sprake </w:t>
      </w:r>
      <w:r w:rsidR="005A2170">
        <w:rPr>
          <w:rFonts w:eastAsia="Calibri"/>
          <w:i/>
          <w:sz w:val="18"/>
          <w:szCs w:val="18"/>
          <w:lang w:eastAsia="en-US"/>
        </w:rPr>
        <w:t xml:space="preserve">is van </w:t>
      </w:r>
      <w:r w:rsidRPr="004961AD">
        <w:rPr>
          <w:rFonts w:eastAsia="Calibri"/>
          <w:i/>
          <w:sz w:val="18"/>
          <w:szCs w:val="18"/>
          <w:lang w:eastAsia="en-US"/>
        </w:rPr>
        <w:t xml:space="preserve">(een schijn van) belangenverstrengeling. </w:t>
      </w:r>
    </w:p>
    <w:p w:rsidR="0032479F" w:rsidRPr="00793425" w:rsidRDefault="0032479F" w:rsidP="00751025">
      <w:pPr>
        <w:spacing w:line="276" w:lineRule="auto"/>
        <w:rPr>
          <w:rFonts w:eastAsia="Calibri" w:cs="Arial"/>
          <w:sz w:val="18"/>
          <w:szCs w:val="18"/>
          <w:u w:val="single"/>
          <w:lang w:eastAsia="en-US"/>
        </w:rPr>
      </w:pPr>
      <w:r w:rsidRPr="007E362A">
        <w:rPr>
          <w:rFonts w:eastAsia="Calibri" w:cs="Arial"/>
          <w:sz w:val="18"/>
          <w:szCs w:val="18"/>
          <w:lang w:eastAsia="en-US"/>
        </w:rPr>
        <w:t>Artikel 3 lid 3 sub d:</w:t>
      </w:r>
      <w:r w:rsidRPr="00793425">
        <w:rPr>
          <w:rFonts w:eastAsia="Calibri" w:cs="Arial"/>
          <w:sz w:val="18"/>
          <w:szCs w:val="18"/>
          <w:lang w:eastAsia="en-US"/>
        </w:rPr>
        <w:t xml:space="preserve"> </w:t>
      </w:r>
      <w:r w:rsidRPr="00565CC6">
        <w:rPr>
          <w:rFonts w:eastAsia="Calibri" w:cs="Arial"/>
          <w:sz w:val="18"/>
          <w:szCs w:val="18"/>
          <w:lang w:eastAsia="en-US"/>
        </w:rPr>
        <w:t>D</w:t>
      </w:r>
      <w:r w:rsidR="00F04644">
        <w:rPr>
          <w:rFonts w:eastAsia="Calibri" w:cs="Arial"/>
          <w:sz w:val="18"/>
          <w:szCs w:val="18"/>
          <w:lang w:eastAsia="en-US"/>
        </w:rPr>
        <w:t xml:space="preserve">eze verwijzing is niet logisch, </w:t>
      </w:r>
      <w:r w:rsidRPr="00565CC6">
        <w:rPr>
          <w:rFonts w:eastAsia="Calibri" w:cs="Arial"/>
          <w:sz w:val="18"/>
          <w:szCs w:val="18"/>
          <w:lang w:eastAsia="en-US"/>
        </w:rPr>
        <w:t>bedoeld</w:t>
      </w:r>
      <w:r w:rsidR="009A101B">
        <w:rPr>
          <w:rFonts w:eastAsia="Calibri" w:cs="Arial"/>
          <w:sz w:val="18"/>
          <w:szCs w:val="18"/>
          <w:lang w:eastAsia="en-US"/>
        </w:rPr>
        <w:t xml:space="preserve"> is</w:t>
      </w:r>
      <w:r w:rsidRPr="00565CC6">
        <w:rPr>
          <w:rFonts w:eastAsia="Calibri" w:cs="Arial"/>
          <w:sz w:val="18"/>
          <w:szCs w:val="18"/>
          <w:lang w:eastAsia="en-US"/>
        </w:rPr>
        <w:t xml:space="preserve"> te verwijzen </w:t>
      </w:r>
      <w:r w:rsidRPr="007E362A">
        <w:rPr>
          <w:rFonts w:eastAsia="Calibri" w:cs="Arial"/>
          <w:sz w:val="18"/>
          <w:szCs w:val="18"/>
          <w:u w:val="single"/>
          <w:lang w:eastAsia="en-US"/>
        </w:rPr>
        <w:t>naar sub c.</w:t>
      </w:r>
      <w:r w:rsidRPr="00793425">
        <w:rPr>
          <w:rFonts w:eastAsia="Calibri" w:cs="Arial"/>
          <w:sz w:val="18"/>
          <w:szCs w:val="18"/>
          <w:u w:val="single"/>
          <w:lang w:eastAsia="en-US"/>
        </w:rPr>
        <w:t xml:space="preserve"> </w:t>
      </w:r>
    </w:p>
    <w:p w:rsidR="00565CC6" w:rsidRPr="001C2CB8" w:rsidRDefault="00565CC6" w:rsidP="00751025">
      <w:pPr>
        <w:spacing w:line="276" w:lineRule="auto"/>
        <w:rPr>
          <w:rFonts w:eastAsia="Calibri" w:cs="Arial"/>
          <w:sz w:val="18"/>
          <w:szCs w:val="18"/>
          <w:lang w:eastAsia="en-US"/>
        </w:rPr>
      </w:pPr>
    </w:p>
    <w:p w:rsidR="00793425" w:rsidRPr="00BE060C" w:rsidRDefault="00793425" w:rsidP="00751025">
      <w:pPr>
        <w:spacing w:line="276" w:lineRule="auto"/>
        <w:rPr>
          <w:rFonts w:eastAsia="Calibri" w:cs="Arial"/>
          <w:b/>
          <w:sz w:val="18"/>
          <w:szCs w:val="18"/>
          <w:lang w:eastAsia="en-US"/>
        </w:rPr>
      </w:pPr>
      <w:r w:rsidRPr="00BE060C">
        <w:rPr>
          <w:rFonts w:eastAsia="Calibri" w:cs="Arial"/>
          <w:b/>
          <w:sz w:val="18"/>
          <w:szCs w:val="18"/>
          <w:u w:val="single"/>
          <w:lang w:eastAsia="en-US"/>
        </w:rPr>
        <w:t xml:space="preserve">ARTIKEL </w:t>
      </w:r>
      <w:r w:rsidR="00261BF7" w:rsidRPr="00BE060C">
        <w:rPr>
          <w:rFonts w:eastAsia="Calibri" w:cs="Arial"/>
          <w:b/>
          <w:sz w:val="18"/>
          <w:szCs w:val="18"/>
          <w:u w:val="single"/>
          <w:lang w:eastAsia="en-US"/>
        </w:rPr>
        <w:t>13 lid 5</w:t>
      </w:r>
      <w:r w:rsidR="00261BF7" w:rsidRPr="00BE060C">
        <w:rPr>
          <w:rFonts w:eastAsia="Calibri" w:cs="Arial"/>
          <w:b/>
          <w:sz w:val="18"/>
          <w:szCs w:val="18"/>
          <w:lang w:eastAsia="en-US"/>
        </w:rPr>
        <w:t xml:space="preserve"> </w:t>
      </w:r>
    </w:p>
    <w:p w:rsidR="0032479F" w:rsidRPr="00BE060C" w:rsidRDefault="00793425" w:rsidP="00751025">
      <w:pPr>
        <w:spacing w:line="276" w:lineRule="auto"/>
        <w:rPr>
          <w:rFonts w:eastAsia="Calibri" w:cs="Arial"/>
          <w:sz w:val="18"/>
          <w:szCs w:val="18"/>
          <w:lang w:eastAsia="en-US"/>
        </w:rPr>
      </w:pPr>
      <w:r w:rsidRPr="00BE060C">
        <w:rPr>
          <w:rFonts w:eastAsia="Calibri" w:cs="Arial"/>
          <w:sz w:val="18"/>
          <w:szCs w:val="18"/>
          <w:lang w:eastAsia="en-US"/>
        </w:rPr>
        <w:t xml:space="preserve">Er wordt verwezen naar artikel 23 van deze CAO. Bedoeld wordt te verwijzen naar artikel 22 van deze CAO. Dit wordt aangepast. </w:t>
      </w:r>
    </w:p>
    <w:p w:rsidR="00F2568C" w:rsidRPr="00BE060C" w:rsidRDefault="00F2568C" w:rsidP="00751025">
      <w:pPr>
        <w:spacing w:line="276" w:lineRule="auto"/>
        <w:rPr>
          <w:rFonts w:eastAsia="Calibri" w:cs="Arial"/>
          <w:sz w:val="18"/>
          <w:szCs w:val="18"/>
          <w:lang w:eastAsia="en-US"/>
        </w:rPr>
      </w:pPr>
    </w:p>
    <w:p w:rsidR="009F375C" w:rsidRPr="00BE060C" w:rsidRDefault="009F375C" w:rsidP="00751025">
      <w:pPr>
        <w:spacing w:line="276" w:lineRule="auto"/>
        <w:rPr>
          <w:rFonts w:eastAsia="Calibri" w:cs="Arial"/>
          <w:b/>
          <w:sz w:val="18"/>
          <w:szCs w:val="18"/>
          <w:u w:val="single"/>
          <w:lang w:eastAsia="en-US"/>
        </w:rPr>
      </w:pPr>
      <w:r w:rsidRPr="00BE060C">
        <w:rPr>
          <w:rFonts w:eastAsia="Calibri" w:cs="Arial"/>
          <w:b/>
          <w:sz w:val="18"/>
          <w:szCs w:val="18"/>
          <w:u w:val="single"/>
          <w:lang w:eastAsia="en-US"/>
        </w:rPr>
        <w:t>ARTIKEL 15: FUNCTIEWAARDERING</w:t>
      </w:r>
    </w:p>
    <w:p w:rsidR="0032479F" w:rsidRPr="00BE060C" w:rsidRDefault="009F375C" w:rsidP="00751025">
      <w:pPr>
        <w:spacing w:line="276" w:lineRule="auto"/>
        <w:rPr>
          <w:rFonts w:eastAsia="Calibri" w:cs="Arial"/>
          <w:sz w:val="18"/>
          <w:szCs w:val="18"/>
          <w:lang w:eastAsia="en-US"/>
        </w:rPr>
      </w:pPr>
      <w:r w:rsidRPr="00BE060C">
        <w:rPr>
          <w:rFonts w:eastAsia="Calibri" w:cs="Arial"/>
          <w:sz w:val="18"/>
          <w:szCs w:val="18"/>
          <w:lang w:eastAsia="en-US"/>
        </w:rPr>
        <w:t>In a</w:t>
      </w:r>
      <w:r w:rsidR="0032479F" w:rsidRPr="00BE060C">
        <w:rPr>
          <w:rFonts w:eastAsia="Calibri" w:cs="Arial"/>
          <w:sz w:val="18"/>
          <w:szCs w:val="18"/>
          <w:lang w:eastAsia="en-US"/>
        </w:rPr>
        <w:t>rtikel 15 lid 5</w:t>
      </w:r>
      <w:r w:rsidRPr="00BE060C">
        <w:rPr>
          <w:rFonts w:eastAsia="Calibri" w:cs="Arial"/>
          <w:sz w:val="18"/>
          <w:szCs w:val="18"/>
          <w:lang w:eastAsia="en-US"/>
        </w:rPr>
        <w:t xml:space="preserve"> dient het </w:t>
      </w:r>
      <w:r w:rsidR="00F04644" w:rsidRPr="00BE060C">
        <w:rPr>
          <w:rFonts w:eastAsia="Calibri" w:cs="Arial"/>
          <w:sz w:val="18"/>
          <w:szCs w:val="18"/>
          <w:lang w:eastAsia="en-US"/>
        </w:rPr>
        <w:t xml:space="preserve">tussen </w:t>
      </w:r>
      <w:r w:rsidR="0032479F" w:rsidRPr="00BE060C">
        <w:rPr>
          <w:rFonts w:eastAsia="Calibri" w:cs="Arial"/>
          <w:i/>
          <w:sz w:val="18"/>
          <w:szCs w:val="18"/>
          <w:lang w:eastAsia="en-US"/>
        </w:rPr>
        <w:t>Beroepscommissie</w:t>
      </w:r>
      <w:r w:rsidR="0032479F" w:rsidRPr="00BE060C">
        <w:rPr>
          <w:rFonts w:eastAsia="Calibri" w:cs="Arial"/>
          <w:sz w:val="18"/>
          <w:szCs w:val="18"/>
          <w:lang w:eastAsia="en-US"/>
        </w:rPr>
        <w:t xml:space="preserve"> </w:t>
      </w:r>
      <w:r w:rsidR="00F04644" w:rsidRPr="00BE060C">
        <w:rPr>
          <w:rFonts w:eastAsia="Calibri" w:cs="Arial"/>
          <w:sz w:val="18"/>
          <w:szCs w:val="18"/>
          <w:lang w:eastAsia="en-US"/>
        </w:rPr>
        <w:t xml:space="preserve">en </w:t>
      </w:r>
      <w:r w:rsidR="0032479F" w:rsidRPr="00BE060C">
        <w:rPr>
          <w:rFonts w:eastAsia="Calibri" w:cs="Arial"/>
          <w:i/>
          <w:sz w:val="18"/>
          <w:szCs w:val="18"/>
          <w:lang w:eastAsia="en-US"/>
        </w:rPr>
        <w:t>Functie-indeling</w:t>
      </w:r>
      <w:r w:rsidR="00F04644" w:rsidRPr="00BE060C">
        <w:rPr>
          <w:rFonts w:eastAsia="Calibri" w:cs="Arial"/>
          <w:sz w:val="18"/>
          <w:szCs w:val="18"/>
          <w:lang w:eastAsia="en-US"/>
        </w:rPr>
        <w:t xml:space="preserve"> en woord </w:t>
      </w:r>
      <w:r w:rsidR="00F04644" w:rsidRPr="00BE060C">
        <w:rPr>
          <w:rFonts w:eastAsia="Calibri" w:cs="Arial"/>
          <w:i/>
          <w:sz w:val="18"/>
          <w:szCs w:val="18"/>
          <w:lang w:eastAsia="en-US"/>
        </w:rPr>
        <w:t>Toetsingsprocedure</w:t>
      </w:r>
      <w:r w:rsidR="00F04644" w:rsidRPr="00BE060C">
        <w:rPr>
          <w:rFonts w:eastAsia="Calibri" w:cs="Arial"/>
          <w:sz w:val="18"/>
          <w:szCs w:val="18"/>
          <w:lang w:eastAsia="en-US"/>
        </w:rPr>
        <w:t xml:space="preserve"> te worden gevoegd. </w:t>
      </w:r>
    </w:p>
    <w:p w:rsidR="00261BF7" w:rsidRPr="00BE060C" w:rsidRDefault="00261BF7" w:rsidP="00751025">
      <w:pPr>
        <w:spacing w:line="276" w:lineRule="auto"/>
        <w:rPr>
          <w:rFonts w:eastAsia="Calibri" w:cs="Arial"/>
          <w:sz w:val="18"/>
          <w:szCs w:val="18"/>
          <w:lang w:eastAsia="en-US"/>
        </w:rPr>
      </w:pPr>
    </w:p>
    <w:p w:rsidR="0032479F" w:rsidRPr="00BE060C" w:rsidRDefault="009F375C" w:rsidP="00751025">
      <w:pPr>
        <w:spacing w:line="276" w:lineRule="auto"/>
        <w:rPr>
          <w:rFonts w:eastAsia="Calibri" w:cs="Arial"/>
          <w:b/>
          <w:sz w:val="18"/>
          <w:szCs w:val="18"/>
          <w:u w:val="single"/>
          <w:lang w:eastAsia="en-US"/>
        </w:rPr>
      </w:pPr>
      <w:r w:rsidRPr="00BE060C">
        <w:rPr>
          <w:rFonts w:eastAsia="Calibri" w:cs="Arial"/>
          <w:b/>
          <w:sz w:val="18"/>
          <w:szCs w:val="18"/>
          <w:u w:val="single"/>
          <w:lang w:eastAsia="en-US"/>
        </w:rPr>
        <w:t>ARTIKEL 21: WERKINGSSFEER</w:t>
      </w:r>
    </w:p>
    <w:p w:rsidR="0032479F" w:rsidRPr="00BE060C" w:rsidRDefault="0032479F" w:rsidP="00751025">
      <w:pPr>
        <w:spacing w:line="276" w:lineRule="auto"/>
        <w:rPr>
          <w:rFonts w:eastAsia="Calibri" w:cs="Arial"/>
          <w:sz w:val="18"/>
          <w:szCs w:val="18"/>
          <w:lang w:eastAsia="en-US"/>
        </w:rPr>
      </w:pPr>
      <w:r w:rsidRPr="00BE060C">
        <w:rPr>
          <w:rFonts w:eastAsia="Calibri" w:cs="Arial"/>
          <w:sz w:val="18"/>
          <w:szCs w:val="18"/>
          <w:lang w:eastAsia="en-US"/>
        </w:rPr>
        <w:t>Artikel 21 –</w:t>
      </w:r>
      <w:r w:rsidR="009F375C" w:rsidRPr="00BE060C">
        <w:rPr>
          <w:rFonts w:eastAsia="Calibri" w:cs="Arial"/>
          <w:sz w:val="18"/>
          <w:szCs w:val="18"/>
          <w:lang w:eastAsia="en-US"/>
        </w:rPr>
        <w:t xml:space="preserve"> </w:t>
      </w:r>
      <w:r w:rsidRPr="00BE060C">
        <w:rPr>
          <w:rFonts w:eastAsia="Calibri" w:cs="Arial"/>
          <w:sz w:val="18"/>
          <w:szCs w:val="18"/>
          <w:lang w:eastAsia="en-US"/>
        </w:rPr>
        <w:t xml:space="preserve">Eerste alinea schrappen. Dit is achterhaald. </w:t>
      </w:r>
    </w:p>
    <w:p w:rsidR="00261BF7" w:rsidRDefault="00261BF7" w:rsidP="00751025">
      <w:pPr>
        <w:spacing w:line="276" w:lineRule="auto"/>
        <w:rPr>
          <w:rFonts w:eastAsia="Calibri" w:cs="Arial"/>
          <w:b/>
          <w:sz w:val="18"/>
          <w:szCs w:val="18"/>
          <w:lang w:eastAsia="en-US"/>
        </w:rPr>
      </w:pPr>
    </w:p>
    <w:p w:rsidR="006F5530" w:rsidRPr="00BE060C" w:rsidRDefault="006F5530" w:rsidP="00751025">
      <w:pPr>
        <w:spacing w:line="276" w:lineRule="auto"/>
        <w:rPr>
          <w:rFonts w:eastAsia="Calibri" w:cs="Arial"/>
          <w:b/>
          <w:sz w:val="18"/>
          <w:szCs w:val="18"/>
          <w:lang w:eastAsia="en-US"/>
        </w:rPr>
      </w:pPr>
    </w:p>
    <w:p w:rsidR="009F375C" w:rsidRPr="00BE060C" w:rsidRDefault="009F375C" w:rsidP="00751025">
      <w:pPr>
        <w:spacing w:line="276" w:lineRule="auto"/>
        <w:rPr>
          <w:rFonts w:eastAsia="Calibri" w:cs="Arial"/>
          <w:b/>
          <w:sz w:val="18"/>
          <w:szCs w:val="18"/>
          <w:u w:val="single"/>
          <w:lang w:eastAsia="en-US"/>
        </w:rPr>
      </w:pPr>
      <w:r w:rsidRPr="00BE060C">
        <w:rPr>
          <w:rFonts w:eastAsia="Calibri" w:cs="Arial"/>
          <w:b/>
          <w:sz w:val="18"/>
          <w:szCs w:val="18"/>
          <w:u w:val="single"/>
          <w:lang w:eastAsia="en-US"/>
        </w:rPr>
        <w:lastRenderedPageBreak/>
        <w:t>ARTKEL 23: ARBEIDSTIJDEN</w:t>
      </w:r>
    </w:p>
    <w:p w:rsidR="00063EA5" w:rsidRDefault="009F375C" w:rsidP="00751025">
      <w:pPr>
        <w:pStyle w:val="Tekstzonderopmaak"/>
        <w:spacing w:line="276" w:lineRule="auto"/>
        <w:rPr>
          <w:rFonts w:eastAsia="Calibri" w:cs="Arial"/>
          <w:sz w:val="18"/>
          <w:szCs w:val="18"/>
        </w:rPr>
      </w:pPr>
      <w:r w:rsidRPr="00063EA5">
        <w:rPr>
          <w:rFonts w:ascii="Verdana" w:eastAsia="Calibri" w:hAnsi="Verdana" w:cs="Arial"/>
          <w:sz w:val="18"/>
          <w:szCs w:val="18"/>
        </w:rPr>
        <w:t>Hier</w:t>
      </w:r>
      <w:r w:rsidR="0032479F" w:rsidRPr="00063EA5">
        <w:rPr>
          <w:rFonts w:ascii="Verdana" w:eastAsia="Calibri" w:hAnsi="Verdana" w:cs="Arial"/>
          <w:sz w:val="18"/>
          <w:szCs w:val="18"/>
        </w:rPr>
        <w:t xml:space="preserve"> wordt in lid 1 verwezen naar </w:t>
      </w:r>
      <w:r w:rsidR="0032479F" w:rsidRPr="00063EA5">
        <w:rPr>
          <w:rFonts w:ascii="Verdana" w:eastAsia="Calibri" w:hAnsi="Verdana" w:cs="Arial"/>
          <w:i/>
          <w:sz w:val="18"/>
          <w:szCs w:val="18"/>
        </w:rPr>
        <w:t>toepasselijke bep</w:t>
      </w:r>
      <w:r w:rsidR="00F04644" w:rsidRPr="00063EA5">
        <w:rPr>
          <w:rFonts w:ascii="Verdana" w:eastAsia="Calibri" w:hAnsi="Verdana" w:cs="Arial"/>
          <w:i/>
          <w:sz w:val="18"/>
          <w:szCs w:val="18"/>
        </w:rPr>
        <w:t>alingen in bijlage XI van de CAO</w:t>
      </w:r>
      <w:r w:rsidR="001C2CB8" w:rsidRPr="00063EA5">
        <w:rPr>
          <w:rFonts w:ascii="Verdana" w:eastAsia="Calibri" w:hAnsi="Verdana" w:cs="Arial"/>
          <w:sz w:val="18"/>
          <w:szCs w:val="18"/>
        </w:rPr>
        <w:t xml:space="preserve">. Deze passage </w:t>
      </w:r>
      <w:r w:rsidRPr="00063EA5">
        <w:rPr>
          <w:rFonts w:ascii="Verdana" w:eastAsia="Calibri" w:hAnsi="Verdana" w:cs="Arial"/>
          <w:sz w:val="18"/>
          <w:szCs w:val="18"/>
        </w:rPr>
        <w:t>wordt gewijzigd</w:t>
      </w:r>
      <w:r w:rsidR="0032479F" w:rsidRPr="00063EA5">
        <w:rPr>
          <w:rFonts w:ascii="Verdana" w:eastAsia="Calibri" w:hAnsi="Verdana" w:cs="Arial"/>
          <w:sz w:val="18"/>
          <w:szCs w:val="18"/>
        </w:rPr>
        <w:t xml:space="preserve"> in</w:t>
      </w:r>
      <w:r w:rsidR="0032479F" w:rsidRPr="00063EA5">
        <w:rPr>
          <w:rFonts w:ascii="Verdana" w:eastAsia="Calibri" w:hAnsi="Verdana" w:cs="Arial"/>
          <w:i/>
          <w:sz w:val="18"/>
          <w:szCs w:val="18"/>
        </w:rPr>
        <w:t xml:space="preserve">: De integrale wettekst van de Arbeidstijdenwet is na te lezen op de </w:t>
      </w:r>
      <w:r w:rsidR="00063EA5" w:rsidRPr="00063EA5">
        <w:rPr>
          <w:rFonts w:ascii="Verdana" w:eastAsia="Calibri" w:hAnsi="Verdana" w:cs="Arial"/>
          <w:i/>
          <w:sz w:val="18"/>
          <w:szCs w:val="18"/>
        </w:rPr>
        <w:t>site overheid.nl. en v</w:t>
      </w:r>
      <w:r w:rsidR="00AB5906">
        <w:rPr>
          <w:rFonts w:ascii="Verdana" w:eastAsia="Calibri" w:hAnsi="Verdana" w:cs="Arial"/>
          <w:i/>
          <w:sz w:val="18"/>
          <w:szCs w:val="18"/>
        </w:rPr>
        <w:t>o</w:t>
      </w:r>
      <w:r w:rsidR="007849D6" w:rsidRPr="00063EA5">
        <w:rPr>
          <w:rFonts w:ascii="Verdana" w:eastAsia="Calibri" w:hAnsi="Verdana" w:cs="Arial"/>
          <w:i/>
          <w:sz w:val="18"/>
          <w:szCs w:val="18"/>
        </w:rPr>
        <w:t>or een schematisch overzicht ATW wordt verwezen naar</w:t>
      </w:r>
      <w:r w:rsidR="00063EA5" w:rsidRPr="00063EA5">
        <w:rPr>
          <w:rFonts w:ascii="Verdana" w:eastAsia="Calibri" w:hAnsi="Verdana" w:cs="Arial"/>
          <w:i/>
          <w:sz w:val="18"/>
          <w:szCs w:val="18"/>
        </w:rPr>
        <w:t xml:space="preserve"> </w:t>
      </w:r>
      <w:r w:rsidR="00063EA5">
        <w:rPr>
          <w:rFonts w:ascii="Verdana" w:eastAsia="Calibri" w:hAnsi="Verdana" w:cs="Arial"/>
          <w:i/>
          <w:sz w:val="18"/>
          <w:szCs w:val="18"/>
        </w:rPr>
        <w:t xml:space="preserve">de aldaar te vinden brochure ATW. </w:t>
      </w:r>
    </w:p>
    <w:p w:rsidR="0032479F" w:rsidRPr="00A74DBB" w:rsidRDefault="009F375C" w:rsidP="00751025">
      <w:pPr>
        <w:spacing w:line="276" w:lineRule="auto"/>
        <w:rPr>
          <w:rFonts w:eastAsia="Calibri" w:cs="Arial"/>
          <w:sz w:val="18"/>
          <w:szCs w:val="18"/>
          <w:lang w:eastAsia="en-US"/>
        </w:rPr>
      </w:pPr>
      <w:r w:rsidRPr="00A74DBB">
        <w:rPr>
          <w:rFonts w:eastAsia="Calibri" w:cs="Arial"/>
          <w:sz w:val="18"/>
          <w:szCs w:val="18"/>
          <w:lang w:eastAsia="en-US"/>
        </w:rPr>
        <w:t>B</w:t>
      </w:r>
      <w:r w:rsidR="0032479F" w:rsidRPr="00A74DBB">
        <w:rPr>
          <w:rFonts w:eastAsia="Calibri" w:cs="Arial"/>
          <w:sz w:val="18"/>
          <w:szCs w:val="18"/>
          <w:lang w:eastAsia="en-US"/>
        </w:rPr>
        <w:t>ijlage XI</w:t>
      </w:r>
      <w:r w:rsidRPr="00A74DBB">
        <w:rPr>
          <w:rFonts w:eastAsia="Calibri" w:cs="Arial"/>
          <w:sz w:val="18"/>
          <w:szCs w:val="18"/>
          <w:lang w:eastAsia="en-US"/>
        </w:rPr>
        <w:t xml:space="preserve"> wordt</w:t>
      </w:r>
      <w:r w:rsidR="0032479F" w:rsidRPr="00A74DBB">
        <w:rPr>
          <w:rFonts w:eastAsia="Calibri" w:cs="Arial"/>
          <w:sz w:val="18"/>
          <w:szCs w:val="18"/>
          <w:lang w:eastAsia="en-US"/>
        </w:rPr>
        <w:t xml:space="preserve"> </w:t>
      </w:r>
      <w:r w:rsidR="00063EA5">
        <w:rPr>
          <w:rFonts w:eastAsia="Calibri" w:cs="Arial"/>
          <w:sz w:val="18"/>
          <w:szCs w:val="18"/>
          <w:lang w:eastAsia="en-US"/>
        </w:rPr>
        <w:t>geschrapt</w:t>
      </w:r>
    </w:p>
    <w:p w:rsidR="0032479F" w:rsidRPr="00A74DBB" w:rsidRDefault="001C2CB8" w:rsidP="00751025">
      <w:pPr>
        <w:spacing w:line="276" w:lineRule="auto"/>
        <w:rPr>
          <w:rFonts w:eastAsia="Calibri" w:cs="Arial"/>
          <w:sz w:val="18"/>
          <w:szCs w:val="18"/>
          <w:lang w:eastAsia="en-US"/>
        </w:rPr>
      </w:pPr>
      <w:r>
        <w:rPr>
          <w:rFonts w:eastAsia="Calibri" w:cs="Arial"/>
          <w:sz w:val="18"/>
          <w:szCs w:val="18"/>
          <w:lang w:eastAsia="en-US"/>
        </w:rPr>
        <w:t xml:space="preserve">Het tweede lid blijft </w:t>
      </w:r>
      <w:r w:rsidR="0032479F" w:rsidRPr="00A74DBB">
        <w:rPr>
          <w:rFonts w:eastAsia="Calibri" w:cs="Arial"/>
          <w:sz w:val="18"/>
          <w:szCs w:val="18"/>
          <w:lang w:eastAsia="en-US"/>
        </w:rPr>
        <w:t>staan en de slotzin</w:t>
      </w:r>
      <w:r w:rsidR="007849D6">
        <w:rPr>
          <w:rFonts w:eastAsia="Calibri" w:cs="Arial"/>
          <w:sz w:val="18"/>
          <w:szCs w:val="18"/>
          <w:lang w:eastAsia="en-US"/>
        </w:rPr>
        <w:t xml:space="preserve"> </w:t>
      </w:r>
      <w:r w:rsidR="0032479F" w:rsidRPr="00A74DBB">
        <w:rPr>
          <w:rFonts w:eastAsia="Calibri" w:cs="Arial"/>
          <w:sz w:val="18"/>
          <w:szCs w:val="18"/>
          <w:lang w:eastAsia="en-US"/>
        </w:rPr>
        <w:t xml:space="preserve">kan dan </w:t>
      </w:r>
      <w:r w:rsidR="0032479F" w:rsidRPr="001C2CB8">
        <w:rPr>
          <w:rFonts w:eastAsia="Calibri" w:cs="Arial"/>
          <w:sz w:val="18"/>
          <w:szCs w:val="18"/>
          <w:lang w:eastAsia="en-US"/>
        </w:rPr>
        <w:t xml:space="preserve">geschrapt </w:t>
      </w:r>
      <w:r w:rsidR="0032479F" w:rsidRPr="00A74DBB">
        <w:rPr>
          <w:rFonts w:eastAsia="Calibri" w:cs="Arial"/>
          <w:sz w:val="18"/>
          <w:szCs w:val="18"/>
          <w:lang w:eastAsia="en-US"/>
        </w:rPr>
        <w:t>worden (is immer</w:t>
      </w:r>
      <w:r w:rsidR="000A37A7" w:rsidRPr="00A74DBB">
        <w:rPr>
          <w:rFonts w:eastAsia="Calibri" w:cs="Arial"/>
          <w:sz w:val="18"/>
          <w:szCs w:val="18"/>
          <w:lang w:eastAsia="en-US"/>
        </w:rPr>
        <w:t>s</w:t>
      </w:r>
      <w:r w:rsidR="0032479F" w:rsidRPr="00A74DBB">
        <w:rPr>
          <w:rFonts w:eastAsia="Calibri" w:cs="Arial"/>
          <w:sz w:val="18"/>
          <w:szCs w:val="18"/>
          <w:lang w:eastAsia="en-US"/>
        </w:rPr>
        <w:t xml:space="preserve"> overgeplaatst naar het eerste lid)</w:t>
      </w:r>
      <w:r w:rsidR="000A37A7" w:rsidRPr="00A74DBB">
        <w:rPr>
          <w:rFonts w:eastAsia="Calibri" w:cs="Arial"/>
          <w:sz w:val="18"/>
          <w:szCs w:val="18"/>
          <w:lang w:eastAsia="en-US"/>
        </w:rPr>
        <w:t>.</w:t>
      </w:r>
      <w:r w:rsidR="0032479F" w:rsidRPr="00A74DBB">
        <w:rPr>
          <w:rFonts w:eastAsia="Calibri" w:cs="Arial"/>
          <w:sz w:val="18"/>
          <w:szCs w:val="18"/>
          <w:lang w:eastAsia="en-US"/>
        </w:rPr>
        <w:t xml:space="preserve"> </w:t>
      </w:r>
    </w:p>
    <w:p w:rsidR="0082240D" w:rsidRPr="00A74DBB" w:rsidRDefault="0082240D" w:rsidP="00751025">
      <w:pPr>
        <w:spacing w:line="276" w:lineRule="auto"/>
        <w:rPr>
          <w:rFonts w:eastAsia="Calibri" w:cs="Arial"/>
          <w:sz w:val="18"/>
          <w:szCs w:val="18"/>
          <w:lang w:eastAsia="en-US"/>
        </w:rPr>
      </w:pPr>
    </w:p>
    <w:p w:rsidR="0082240D" w:rsidRPr="00A74DBB" w:rsidRDefault="0082240D" w:rsidP="00751025">
      <w:pPr>
        <w:spacing w:line="276" w:lineRule="auto"/>
        <w:rPr>
          <w:rFonts w:eastAsia="Calibri" w:cs="Arial"/>
          <w:sz w:val="18"/>
          <w:szCs w:val="18"/>
          <w:lang w:eastAsia="en-US"/>
        </w:rPr>
      </w:pPr>
      <w:r w:rsidRPr="00A74DBB">
        <w:rPr>
          <w:rFonts w:eastAsia="Calibri" w:cs="Arial"/>
          <w:sz w:val="18"/>
          <w:szCs w:val="18"/>
          <w:lang w:eastAsia="en-US"/>
        </w:rPr>
        <w:t>Artikel 23 komt als volgt te luiden:</w:t>
      </w:r>
    </w:p>
    <w:p w:rsidR="0082240D" w:rsidRPr="00A74DBB" w:rsidRDefault="0082240D" w:rsidP="00751025">
      <w:pPr>
        <w:spacing w:line="276" w:lineRule="auto"/>
        <w:rPr>
          <w:rFonts w:eastAsia="Calibri" w:cs="Arial"/>
          <w:sz w:val="18"/>
          <w:szCs w:val="18"/>
          <w:lang w:eastAsia="en-US"/>
        </w:rPr>
      </w:pPr>
    </w:p>
    <w:p w:rsidR="0082240D" w:rsidRDefault="0082240D" w:rsidP="00751025">
      <w:pPr>
        <w:pStyle w:val="Default"/>
        <w:spacing w:line="276" w:lineRule="auto"/>
        <w:rPr>
          <w:sz w:val="18"/>
          <w:szCs w:val="18"/>
        </w:rPr>
      </w:pPr>
      <w:r>
        <w:rPr>
          <w:b/>
          <w:bCs/>
          <w:sz w:val="18"/>
          <w:szCs w:val="18"/>
        </w:rPr>
        <w:t xml:space="preserve">ARTIKEL 23: ARBEIDSTIJDEN </w:t>
      </w:r>
    </w:p>
    <w:p w:rsidR="00063EA5" w:rsidRPr="00063EA5" w:rsidRDefault="0082240D" w:rsidP="00751025">
      <w:pPr>
        <w:pStyle w:val="Tekstzonderopmaak"/>
        <w:numPr>
          <w:ilvl w:val="0"/>
          <w:numId w:val="19"/>
        </w:numPr>
        <w:spacing w:line="276" w:lineRule="auto"/>
        <w:rPr>
          <w:sz w:val="18"/>
          <w:szCs w:val="18"/>
        </w:rPr>
      </w:pPr>
      <w:r w:rsidRPr="00063EA5">
        <w:rPr>
          <w:rFonts w:ascii="Verdana" w:hAnsi="Verdana"/>
          <w:sz w:val="18"/>
          <w:szCs w:val="18"/>
        </w:rPr>
        <w:t xml:space="preserve">De Arbeidstijdenwet is van toepassing. </w:t>
      </w:r>
      <w:r w:rsidRPr="00513450">
        <w:rPr>
          <w:rFonts w:ascii="Verdana" w:hAnsi="Verdana"/>
          <w:sz w:val="18"/>
          <w:szCs w:val="18"/>
        </w:rPr>
        <w:t>De integrale wettekst van de Arbeidstijdenwet is na te lezen op de site overheid.nl.</w:t>
      </w:r>
      <w:r w:rsidR="007849D6" w:rsidRPr="00513450">
        <w:rPr>
          <w:rFonts w:ascii="Verdana" w:eastAsia="Calibri" w:hAnsi="Verdana" w:cs="Arial"/>
          <w:i/>
          <w:sz w:val="18"/>
          <w:szCs w:val="18"/>
        </w:rPr>
        <w:t xml:space="preserve"> </w:t>
      </w:r>
      <w:r w:rsidR="007849D6" w:rsidRPr="002F4FC2">
        <w:rPr>
          <w:rFonts w:ascii="Verdana" w:eastAsia="Calibri" w:hAnsi="Verdana" w:cs="Arial"/>
          <w:sz w:val="18"/>
          <w:szCs w:val="18"/>
        </w:rPr>
        <w:t xml:space="preserve">Voor een schematisch overzicht ATW wordt verwezen </w:t>
      </w:r>
      <w:r w:rsidR="00063EA5" w:rsidRPr="002F4FC2">
        <w:rPr>
          <w:rFonts w:ascii="Verdana" w:eastAsia="Calibri" w:hAnsi="Verdana" w:cs="Arial"/>
          <w:sz w:val="18"/>
          <w:szCs w:val="18"/>
        </w:rPr>
        <w:t>naar de aldaar t</w:t>
      </w:r>
      <w:r w:rsidR="00513450" w:rsidRPr="002F4FC2">
        <w:rPr>
          <w:rFonts w:ascii="Verdana" w:eastAsia="Calibri" w:hAnsi="Verdana" w:cs="Arial"/>
          <w:sz w:val="18"/>
          <w:szCs w:val="18"/>
        </w:rPr>
        <w:t>e vinden brochure arbeidstijden</w:t>
      </w:r>
      <w:r w:rsidR="00063EA5" w:rsidRPr="002F4FC2">
        <w:rPr>
          <w:rFonts w:ascii="Verdana" w:eastAsia="Calibri" w:hAnsi="Verdana" w:cs="Arial"/>
          <w:sz w:val="18"/>
          <w:szCs w:val="18"/>
        </w:rPr>
        <w:t>wet.</w:t>
      </w:r>
      <w:r w:rsidR="00063EA5">
        <w:rPr>
          <w:rFonts w:ascii="Verdana" w:eastAsia="Calibri" w:hAnsi="Verdana" w:cs="Arial"/>
          <w:i/>
          <w:sz w:val="18"/>
          <w:szCs w:val="18"/>
        </w:rPr>
        <w:t xml:space="preserve"> </w:t>
      </w:r>
    </w:p>
    <w:p w:rsidR="0082240D" w:rsidRPr="00063EA5" w:rsidRDefault="0082240D" w:rsidP="00751025">
      <w:pPr>
        <w:pStyle w:val="Tekstzonderopmaak"/>
        <w:numPr>
          <w:ilvl w:val="0"/>
          <w:numId w:val="19"/>
        </w:numPr>
        <w:spacing w:line="276" w:lineRule="auto"/>
        <w:rPr>
          <w:rFonts w:ascii="Verdana" w:hAnsi="Verdana"/>
          <w:sz w:val="18"/>
          <w:szCs w:val="18"/>
        </w:rPr>
      </w:pPr>
      <w:r w:rsidRPr="00063EA5">
        <w:rPr>
          <w:rFonts w:ascii="Verdana" w:hAnsi="Verdana"/>
          <w:sz w:val="18"/>
          <w:szCs w:val="18"/>
        </w:rPr>
        <w:t xml:space="preserve">Minimum rusttijden. </w:t>
      </w:r>
    </w:p>
    <w:p w:rsidR="0082240D" w:rsidRDefault="00063EA5" w:rsidP="00751025">
      <w:pPr>
        <w:pStyle w:val="Default"/>
        <w:spacing w:line="276" w:lineRule="auto"/>
        <w:ind w:left="426"/>
        <w:rPr>
          <w:sz w:val="18"/>
          <w:szCs w:val="18"/>
        </w:rPr>
      </w:pPr>
      <w:r>
        <w:rPr>
          <w:sz w:val="18"/>
          <w:szCs w:val="18"/>
        </w:rPr>
        <w:tab/>
      </w:r>
      <w:r w:rsidR="0082240D">
        <w:rPr>
          <w:sz w:val="18"/>
          <w:szCs w:val="18"/>
        </w:rPr>
        <w:t xml:space="preserve">In afwijking van de Arbeidstijdenwet gelden ten aanzien van de minimum rusttijden de </w:t>
      </w:r>
      <w:r>
        <w:rPr>
          <w:sz w:val="18"/>
          <w:szCs w:val="18"/>
        </w:rPr>
        <w:tab/>
      </w:r>
      <w:r w:rsidR="0082240D">
        <w:rPr>
          <w:sz w:val="18"/>
          <w:szCs w:val="18"/>
        </w:rPr>
        <w:t xml:space="preserve">volgende bepalingen: </w:t>
      </w:r>
    </w:p>
    <w:p w:rsidR="0082240D" w:rsidRDefault="0082240D" w:rsidP="00751025">
      <w:pPr>
        <w:pStyle w:val="Default"/>
        <w:numPr>
          <w:ilvl w:val="1"/>
          <w:numId w:val="13"/>
        </w:numPr>
        <w:spacing w:after="15" w:line="276" w:lineRule="auto"/>
        <w:ind w:left="709"/>
        <w:rPr>
          <w:sz w:val="18"/>
          <w:szCs w:val="18"/>
        </w:rPr>
      </w:pPr>
      <w:r>
        <w:rPr>
          <w:sz w:val="18"/>
          <w:szCs w:val="18"/>
        </w:rPr>
        <w:t xml:space="preserve">In ieder tijdvak van 24 uur dient een onafgebroken rusttijd van ten minste 11 uur in acht te worden genomen. Twaalf maal in een periode van 4 weken mag dit worden ingekort tot een rusttijd van tenminste 10 uur. </w:t>
      </w:r>
    </w:p>
    <w:p w:rsidR="0082240D" w:rsidRDefault="0082240D" w:rsidP="00751025">
      <w:pPr>
        <w:pStyle w:val="Default"/>
        <w:numPr>
          <w:ilvl w:val="1"/>
          <w:numId w:val="13"/>
        </w:numPr>
        <w:spacing w:line="276" w:lineRule="auto"/>
        <w:ind w:left="709"/>
        <w:rPr>
          <w:sz w:val="18"/>
          <w:szCs w:val="18"/>
        </w:rPr>
      </w:pPr>
      <w:r>
        <w:rPr>
          <w:sz w:val="18"/>
          <w:szCs w:val="18"/>
        </w:rPr>
        <w:t xml:space="preserve">In ieder tijdvak van 7 x 24 uur dient een onafgebroken rusttijd van ten minste 36 uur in acht te worden genomen, dan wel ten minste 60 uur in ieder tijdvak van 9 x 24 uur, welke rusttijd een maal in een tijdvak van 5 weken mag worden ingekort tot 32 uur. </w:t>
      </w:r>
    </w:p>
    <w:p w:rsidR="007849D6" w:rsidRDefault="007849D6" w:rsidP="00751025">
      <w:pPr>
        <w:pStyle w:val="Default"/>
        <w:spacing w:line="276" w:lineRule="auto"/>
        <w:ind w:left="709"/>
        <w:rPr>
          <w:sz w:val="18"/>
          <w:szCs w:val="18"/>
        </w:rPr>
      </w:pPr>
    </w:p>
    <w:p w:rsidR="0082240D" w:rsidRPr="00BE060C" w:rsidRDefault="0082240D" w:rsidP="00751025">
      <w:pPr>
        <w:pStyle w:val="Default"/>
        <w:spacing w:line="276" w:lineRule="auto"/>
        <w:rPr>
          <w:sz w:val="18"/>
          <w:szCs w:val="18"/>
        </w:rPr>
      </w:pPr>
    </w:p>
    <w:p w:rsidR="0032479F" w:rsidRPr="00BE060C" w:rsidRDefault="000A37A7" w:rsidP="00751025">
      <w:pPr>
        <w:spacing w:line="276" w:lineRule="auto"/>
        <w:rPr>
          <w:rFonts w:eastAsia="Calibri" w:cs="Arial"/>
          <w:b/>
          <w:sz w:val="18"/>
          <w:szCs w:val="18"/>
          <w:u w:val="single"/>
          <w:lang w:eastAsia="en-US"/>
        </w:rPr>
      </w:pPr>
      <w:r w:rsidRPr="00BE060C">
        <w:rPr>
          <w:rFonts w:eastAsia="Calibri" w:cs="Arial"/>
          <w:b/>
          <w:sz w:val="18"/>
          <w:szCs w:val="18"/>
          <w:u w:val="single"/>
          <w:lang w:eastAsia="en-US"/>
        </w:rPr>
        <w:t>ARTIKEL 26: UITSLUITINGEN</w:t>
      </w:r>
    </w:p>
    <w:p w:rsidR="0032479F" w:rsidRPr="00513450" w:rsidRDefault="000A37A7" w:rsidP="00751025">
      <w:pPr>
        <w:spacing w:line="276" w:lineRule="auto"/>
        <w:rPr>
          <w:rFonts w:eastAsia="Calibri" w:cs="Arial"/>
          <w:sz w:val="18"/>
          <w:szCs w:val="18"/>
          <w:lang w:eastAsia="en-US"/>
        </w:rPr>
      </w:pPr>
      <w:r w:rsidRPr="00BE060C">
        <w:rPr>
          <w:rFonts w:eastAsia="Calibri" w:cs="Arial"/>
          <w:sz w:val="18"/>
          <w:szCs w:val="18"/>
          <w:lang w:eastAsia="en-US"/>
        </w:rPr>
        <w:t>Toegevoegd wordt</w:t>
      </w:r>
      <w:r w:rsidR="0032479F" w:rsidRPr="00BE060C">
        <w:rPr>
          <w:rFonts w:eastAsia="Calibri" w:cs="Arial"/>
          <w:sz w:val="18"/>
          <w:szCs w:val="18"/>
          <w:lang w:eastAsia="en-US"/>
        </w:rPr>
        <w:t xml:space="preserve">: “de in dit hoofdstuk genoemde vergoedingen, compensaties en toeslagen, </w:t>
      </w:r>
      <w:r w:rsidR="0032479F" w:rsidRPr="00513450">
        <w:rPr>
          <w:rFonts w:eastAsia="Calibri" w:cs="Arial"/>
          <w:sz w:val="18"/>
          <w:szCs w:val="18"/>
          <w:lang w:eastAsia="en-US"/>
        </w:rPr>
        <w:t>met uitzondering van die genoemd in de artikelen 27 en 28, zijn niet van toepassing (…).</w:t>
      </w:r>
    </w:p>
    <w:p w:rsidR="00DA54C8" w:rsidRDefault="00DA54C8" w:rsidP="00751025">
      <w:pPr>
        <w:spacing w:line="276" w:lineRule="auto"/>
        <w:rPr>
          <w:rFonts w:eastAsia="Calibri" w:cs="Arial"/>
          <w:sz w:val="18"/>
          <w:szCs w:val="18"/>
          <w:lang w:eastAsia="en-US"/>
        </w:rPr>
      </w:pPr>
    </w:p>
    <w:p w:rsidR="0082240D" w:rsidRPr="00BE060C" w:rsidRDefault="0082240D" w:rsidP="00751025">
      <w:pPr>
        <w:spacing w:line="276" w:lineRule="auto"/>
        <w:rPr>
          <w:rFonts w:eastAsia="Calibri" w:cs="Arial"/>
          <w:sz w:val="18"/>
          <w:szCs w:val="18"/>
          <w:lang w:eastAsia="en-US"/>
        </w:rPr>
      </w:pPr>
      <w:r w:rsidRPr="00BE060C">
        <w:rPr>
          <w:rFonts w:eastAsia="Calibri" w:cs="Arial"/>
          <w:sz w:val="18"/>
          <w:szCs w:val="18"/>
          <w:lang w:eastAsia="en-US"/>
        </w:rPr>
        <w:t>Artikel 26 komt als volgt te luiden:</w:t>
      </w:r>
    </w:p>
    <w:p w:rsidR="0082240D" w:rsidRPr="00BE060C" w:rsidRDefault="0082240D" w:rsidP="00751025">
      <w:pPr>
        <w:spacing w:line="276" w:lineRule="auto"/>
        <w:rPr>
          <w:rFonts w:eastAsia="Calibri" w:cs="Arial"/>
          <w:sz w:val="18"/>
          <w:szCs w:val="18"/>
          <w:lang w:eastAsia="en-US"/>
        </w:rPr>
      </w:pPr>
    </w:p>
    <w:p w:rsidR="0082240D" w:rsidRDefault="0082240D" w:rsidP="00751025">
      <w:pPr>
        <w:pStyle w:val="Default"/>
        <w:spacing w:line="276" w:lineRule="auto"/>
        <w:rPr>
          <w:sz w:val="18"/>
          <w:szCs w:val="18"/>
        </w:rPr>
      </w:pPr>
      <w:r>
        <w:rPr>
          <w:b/>
          <w:bCs/>
          <w:sz w:val="18"/>
          <w:szCs w:val="18"/>
        </w:rPr>
        <w:t xml:space="preserve">ARTIKEL 26: UITSLUITINGEN </w:t>
      </w:r>
    </w:p>
    <w:p w:rsidR="0082240D" w:rsidRPr="0032479F" w:rsidRDefault="0082240D" w:rsidP="00751025">
      <w:pPr>
        <w:spacing w:line="276" w:lineRule="auto"/>
        <w:rPr>
          <w:rFonts w:eastAsia="Calibri" w:cs="Arial"/>
          <w:lang w:eastAsia="en-US"/>
        </w:rPr>
      </w:pPr>
      <w:r>
        <w:rPr>
          <w:sz w:val="18"/>
          <w:szCs w:val="18"/>
        </w:rPr>
        <w:t>De in dit hoofdstuk genoemde vergoedingen, compensaties en</w:t>
      </w:r>
      <w:r w:rsidR="001C2CB8">
        <w:rPr>
          <w:sz w:val="18"/>
          <w:szCs w:val="18"/>
        </w:rPr>
        <w:t xml:space="preserve"> </w:t>
      </w:r>
      <w:r w:rsidR="00063EA5" w:rsidRPr="00513450">
        <w:rPr>
          <w:sz w:val="18"/>
          <w:szCs w:val="18"/>
        </w:rPr>
        <w:t>toe</w:t>
      </w:r>
      <w:r w:rsidR="001C2CB8" w:rsidRPr="00513450">
        <w:rPr>
          <w:sz w:val="18"/>
          <w:szCs w:val="18"/>
        </w:rPr>
        <w:t>slagen</w:t>
      </w:r>
      <w:r w:rsidRPr="00513450">
        <w:rPr>
          <w:sz w:val="18"/>
          <w:szCs w:val="18"/>
        </w:rPr>
        <w:t>, met uitzondering van die genoemd in de artikelen 27 en 28,</w:t>
      </w:r>
      <w:r>
        <w:rPr>
          <w:sz w:val="18"/>
          <w:szCs w:val="18"/>
        </w:rPr>
        <w:t xml:space="preserve"> zijn niet van toepassing op werknemers met wie is overeengekomen dat zij zelf hun arbeidstijd kunnen vaststellen en werknemers in leidinggevende functies die de bevoegdheid hebben namens de werkgever arbeidstijden vast te stellen.</w:t>
      </w:r>
    </w:p>
    <w:p w:rsidR="0032479F" w:rsidRDefault="0032479F" w:rsidP="00751025">
      <w:pPr>
        <w:spacing w:line="276" w:lineRule="auto"/>
        <w:rPr>
          <w:rFonts w:eastAsia="Calibri" w:cs="Arial"/>
          <w:lang w:eastAsia="en-US"/>
        </w:rPr>
      </w:pPr>
    </w:p>
    <w:p w:rsidR="000A37A7" w:rsidRPr="00BE060C" w:rsidRDefault="000A37A7" w:rsidP="00751025">
      <w:pPr>
        <w:spacing w:line="276" w:lineRule="auto"/>
        <w:rPr>
          <w:rFonts w:eastAsia="Calibri" w:cs="Arial"/>
          <w:b/>
          <w:sz w:val="18"/>
          <w:szCs w:val="18"/>
          <w:u w:val="single"/>
          <w:lang w:eastAsia="en-US"/>
        </w:rPr>
      </w:pPr>
      <w:r w:rsidRPr="00BE060C">
        <w:rPr>
          <w:rFonts w:eastAsia="Calibri" w:cs="Arial"/>
          <w:b/>
          <w:sz w:val="18"/>
          <w:szCs w:val="18"/>
          <w:u w:val="single"/>
          <w:lang w:eastAsia="en-US"/>
        </w:rPr>
        <w:t>ARTIKEL 27: VAKANTIE</w:t>
      </w:r>
    </w:p>
    <w:p w:rsidR="0032479F" w:rsidRPr="00BE060C" w:rsidRDefault="0032479F" w:rsidP="00751025">
      <w:pPr>
        <w:spacing w:line="276" w:lineRule="auto"/>
        <w:rPr>
          <w:rFonts w:eastAsia="Calibri" w:cs="Arial"/>
          <w:sz w:val="18"/>
          <w:szCs w:val="18"/>
          <w:lang w:eastAsia="en-US"/>
        </w:rPr>
      </w:pPr>
      <w:r w:rsidRPr="00BE060C">
        <w:rPr>
          <w:rFonts w:eastAsia="Calibri" w:cs="Arial"/>
          <w:sz w:val="18"/>
          <w:szCs w:val="18"/>
          <w:lang w:eastAsia="en-US"/>
        </w:rPr>
        <w:t xml:space="preserve">Artikel 27 lid 4 sub b onder 6) en 7): hier moeten de juiste BW-artikelen worden opgenomen worden, dus bij 6) </w:t>
      </w:r>
      <w:r w:rsidRPr="00513450">
        <w:rPr>
          <w:rFonts w:eastAsia="Calibri" w:cs="Arial"/>
          <w:sz w:val="18"/>
          <w:szCs w:val="18"/>
          <w:lang w:eastAsia="en-US"/>
        </w:rPr>
        <w:t>artikel 7:635 lid 4 BW</w:t>
      </w:r>
      <w:r w:rsidRPr="00BE060C">
        <w:rPr>
          <w:rFonts w:eastAsia="Calibri" w:cs="Arial"/>
          <w:sz w:val="18"/>
          <w:szCs w:val="18"/>
          <w:lang w:eastAsia="en-US"/>
        </w:rPr>
        <w:t xml:space="preserve"> </w:t>
      </w:r>
      <w:r w:rsidR="001C2CB8" w:rsidRPr="00BE060C">
        <w:rPr>
          <w:rFonts w:eastAsia="Calibri" w:cs="Arial"/>
          <w:sz w:val="18"/>
          <w:szCs w:val="18"/>
          <w:lang w:eastAsia="en-US"/>
        </w:rPr>
        <w:t xml:space="preserve">en bij 7) </w:t>
      </w:r>
      <w:r w:rsidRPr="00BE060C">
        <w:rPr>
          <w:rFonts w:eastAsia="Calibri" w:cs="Arial"/>
          <w:sz w:val="18"/>
          <w:szCs w:val="18"/>
          <w:lang w:eastAsia="en-US"/>
        </w:rPr>
        <w:t>artikel 7:643 BW (politiek verlof).</w:t>
      </w:r>
    </w:p>
    <w:p w:rsidR="000E06A7" w:rsidRPr="00BE060C" w:rsidRDefault="000E06A7" w:rsidP="00751025">
      <w:pPr>
        <w:spacing w:line="276" w:lineRule="auto"/>
        <w:rPr>
          <w:rFonts w:eastAsia="Calibri" w:cs="Arial"/>
          <w:sz w:val="18"/>
          <w:szCs w:val="18"/>
          <w:lang w:eastAsia="en-US"/>
        </w:rPr>
      </w:pPr>
    </w:p>
    <w:p w:rsidR="000E06A7" w:rsidRPr="00BE060C" w:rsidRDefault="000E06A7" w:rsidP="00751025">
      <w:pPr>
        <w:spacing w:line="276" w:lineRule="auto"/>
        <w:rPr>
          <w:rFonts w:eastAsia="Calibri" w:cs="Arial"/>
          <w:sz w:val="18"/>
          <w:szCs w:val="18"/>
          <w:lang w:eastAsia="en-US"/>
        </w:rPr>
      </w:pPr>
      <w:r w:rsidRPr="00DA54C8">
        <w:rPr>
          <w:rFonts w:eastAsia="Calibri" w:cs="Arial"/>
          <w:b/>
          <w:sz w:val="18"/>
          <w:szCs w:val="18"/>
          <w:lang w:eastAsia="en-US"/>
        </w:rPr>
        <w:t>Artikel 27 lid 4 sub b onder 6) en 7)</w:t>
      </w:r>
      <w:r w:rsidRPr="00BE060C">
        <w:rPr>
          <w:rFonts w:eastAsia="Calibri" w:cs="Arial"/>
          <w:sz w:val="18"/>
          <w:szCs w:val="18"/>
          <w:lang w:eastAsia="en-US"/>
        </w:rPr>
        <w:t xml:space="preserve"> komt als volgt te luiden:</w:t>
      </w:r>
    </w:p>
    <w:p w:rsidR="000E06A7" w:rsidRPr="00BE060C" w:rsidRDefault="000E06A7" w:rsidP="00751025">
      <w:pPr>
        <w:spacing w:line="276" w:lineRule="auto"/>
        <w:rPr>
          <w:rFonts w:eastAsia="Calibri" w:cs="Arial"/>
          <w:sz w:val="18"/>
          <w:szCs w:val="18"/>
          <w:lang w:eastAsia="en-US"/>
        </w:rPr>
      </w:pPr>
    </w:p>
    <w:p w:rsidR="00955DC8" w:rsidRDefault="000E06A7" w:rsidP="00751025">
      <w:pPr>
        <w:pStyle w:val="Default"/>
        <w:spacing w:line="276" w:lineRule="auto"/>
        <w:rPr>
          <w:color w:val="auto"/>
          <w:sz w:val="18"/>
          <w:szCs w:val="18"/>
        </w:rPr>
      </w:pPr>
      <w:r w:rsidRPr="00BE060C">
        <w:rPr>
          <w:sz w:val="18"/>
          <w:szCs w:val="18"/>
        </w:rPr>
        <w:t xml:space="preserve">6) het volgen van onderricht waartoe de werkgever de jeugdige werknemer krachtens artikel </w:t>
      </w:r>
      <w:r w:rsidRPr="00513450">
        <w:rPr>
          <w:color w:val="auto"/>
          <w:sz w:val="18"/>
          <w:szCs w:val="18"/>
        </w:rPr>
        <w:t>7:635 lid 4 BW i</w:t>
      </w:r>
      <w:r w:rsidRPr="00513450">
        <w:rPr>
          <w:sz w:val="18"/>
          <w:szCs w:val="18"/>
        </w:rPr>
        <w:t>n</w:t>
      </w:r>
      <w:r w:rsidRPr="00BE060C">
        <w:rPr>
          <w:sz w:val="18"/>
          <w:szCs w:val="18"/>
        </w:rPr>
        <w:t xml:space="preserve"> de gelegenheid moet stellen;</w:t>
      </w:r>
    </w:p>
    <w:p w:rsidR="00513450" w:rsidRPr="00513450" w:rsidRDefault="00513450" w:rsidP="00751025">
      <w:pPr>
        <w:pStyle w:val="Default"/>
        <w:spacing w:line="276" w:lineRule="auto"/>
        <w:rPr>
          <w:color w:val="auto"/>
          <w:sz w:val="18"/>
          <w:szCs w:val="18"/>
        </w:rPr>
      </w:pPr>
    </w:p>
    <w:p w:rsidR="000E06A7" w:rsidRPr="00BE060C" w:rsidRDefault="000E06A7" w:rsidP="00751025">
      <w:pPr>
        <w:spacing w:line="276" w:lineRule="auto"/>
        <w:rPr>
          <w:rFonts w:eastAsia="Calibri" w:cs="Arial"/>
          <w:sz w:val="18"/>
          <w:szCs w:val="18"/>
          <w:lang w:eastAsia="en-US"/>
        </w:rPr>
      </w:pPr>
      <w:r w:rsidRPr="00BE060C">
        <w:rPr>
          <w:sz w:val="18"/>
          <w:szCs w:val="18"/>
        </w:rPr>
        <w:t xml:space="preserve">7) het genieten van verlof als bedoeld in artikel </w:t>
      </w:r>
      <w:r w:rsidRPr="00513450">
        <w:rPr>
          <w:sz w:val="18"/>
          <w:szCs w:val="18"/>
        </w:rPr>
        <w:t>7:643 BW</w:t>
      </w:r>
      <w:r w:rsidRPr="00BE060C">
        <w:rPr>
          <w:sz w:val="18"/>
          <w:szCs w:val="18"/>
        </w:rPr>
        <w:t xml:space="preserve"> (politiek verlof).</w:t>
      </w:r>
    </w:p>
    <w:p w:rsidR="0032479F" w:rsidRPr="00251C77" w:rsidRDefault="0032479F" w:rsidP="00751025">
      <w:pPr>
        <w:spacing w:line="276" w:lineRule="auto"/>
        <w:rPr>
          <w:rFonts w:eastAsia="Calibri" w:cs="Arial"/>
          <w:sz w:val="18"/>
          <w:szCs w:val="18"/>
          <w:lang w:eastAsia="en-US"/>
        </w:rPr>
      </w:pPr>
    </w:p>
    <w:p w:rsidR="000A37A7" w:rsidRPr="00E8005D" w:rsidRDefault="000A37A7" w:rsidP="00751025">
      <w:pPr>
        <w:spacing w:line="276" w:lineRule="auto"/>
        <w:rPr>
          <w:rFonts w:eastAsia="Calibri" w:cs="Arial"/>
          <w:b/>
          <w:sz w:val="18"/>
          <w:szCs w:val="18"/>
          <w:u w:val="single"/>
          <w:lang w:eastAsia="en-US"/>
        </w:rPr>
      </w:pPr>
      <w:r w:rsidRPr="00E8005D">
        <w:rPr>
          <w:rFonts w:eastAsia="Calibri" w:cs="Arial"/>
          <w:b/>
          <w:sz w:val="18"/>
          <w:szCs w:val="18"/>
          <w:u w:val="single"/>
          <w:lang w:eastAsia="en-US"/>
        </w:rPr>
        <w:t>ARTIKEL 30: BUITENGEWOON VERLOF</w:t>
      </w:r>
    </w:p>
    <w:p w:rsidR="006F5530" w:rsidRDefault="006F5530" w:rsidP="00751025">
      <w:pPr>
        <w:spacing w:line="276" w:lineRule="auto"/>
        <w:rPr>
          <w:ins w:id="3" w:author="Buck de Boer" w:date="2018-01-18T15:41:00Z"/>
          <w:rFonts w:eastAsia="Calibri" w:cs="Arial"/>
          <w:sz w:val="18"/>
          <w:szCs w:val="18"/>
          <w:u w:val="single"/>
          <w:lang w:eastAsia="en-US"/>
        </w:rPr>
      </w:pPr>
    </w:p>
    <w:p w:rsidR="0032479F" w:rsidRPr="00E8005D" w:rsidRDefault="0032479F" w:rsidP="00751025">
      <w:pPr>
        <w:spacing w:line="276" w:lineRule="auto"/>
        <w:rPr>
          <w:rFonts w:eastAsia="Calibri" w:cs="Arial"/>
          <w:sz w:val="18"/>
          <w:szCs w:val="18"/>
          <w:u w:val="single"/>
          <w:lang w:eastAsia="en-US"/>
        </w:rPr>
      </w:pPr>
      <w:r w:rsidRPr="00E8005D">
        <w:rPr>
          <w:rFonts w:eastAsia="Calibri" w:cs="Arial"/>
          <w:sz w:val="18"/>
          <w:szCs w:val="18"/>
          <w:u w:val="single"/>
          <w:lang w:eastAsia="en-US"/>
        </w:rPr>
        <w:t>Artikel 30 lid 3 sub d</w:t>
      </w:r>
    </w:p>
    <w:p w:rsidR="0032479F" w:rsidRPr="00251C77" w:rsidRDefault="0032479F" w:rsidP="00751025">
      <w:pPr>
        <w:spacing w:line="276" w:lineRule="auto"/>
        <w:rPr>
          <w:rFonts w:eastAsia="Calibri" w:cs="Arial"/>
          <w:sz w:val="18"/>
          <w:szCs w:val="18"/>
          <w:lang w:eastAsia="en-US"/>
        </w:rPr>
      </w:pPr>
      <w:r w:rsidRPr="00251C77">
        <w:rPr>
          <w:rFonts w:eastAsia="Calibri" w:cs="Arial"/>
          <w:sz w:val="18"/>
          <w:szCs w:val="18"/>
          <w:lang w:eastAsia="en-US"/>
        </w:rPr>
        <w:t xml:space="preserve">De kring van mensen voor wie een werknemer kortdurend of langdurend zorgverlof mag opnemen is uitgebreid tot familieleden in de tweede graad, zoals broers, zussen en grootouders. Daarnaast kan ook zorgverlof worden opgenomen voor huisgenoten en anderen uit de sociale omgeving van </w:t>
      </w:r>
      <w:r w:rsidRPr="00251C77">
        <w:rPr>
          <w:rFonts w:eastAsia="Calibri" w:cs="Arial"/>
          <w:sz w:val="18"/>
          <w:szCs w:val="18"/>
          <w:lang w:eastAsia="en-US"/>
        </w:rPr>
        <w:lastRenderedPageBreak/>
        <w:t xml:space="preserve">de werknemer. Het moet dan wel gaan om gevallen waarin de werknemer redelijkerwijs </w:t>
      </w:r>
      <w:r w:rsidR="00E8005D" w:rsidRPr="00543254">
        <w:rPr>
          <w:rFonts w:eastAsia="Calibri" w:cs="Arial"/>
          <w:sz w:val="18"/>
          <w:szCs w:val="18"/>
          <w:u w:val="single"/>
          <w:lang w:eastAsia="en-US"/>
        </w:rPr>
        <w:t>de aangewezen persoon is</w:t>
      </w:r>
      <w:r w:rsidR="00E8005D" w:rsidRPr="00543254">
        <w:rPr>
          <w:rFonts w:eastAsia="Calibri" w:cs="Arial"/>
          <w:sz w:val="18"/>
          <w:szCs w:val="18"/>
          <w:lang w:eastAsia="en-US"/>
        </w:rPr>
        <w:t xml:space="preserve"> om</w:t>
      </w:r>
      <w:r w:rsidR="00E8005D">
        <w:rPr>
          <w:rFonts w:eastAsia="Calibri" w:cs="Arial"/>
          <w:sz w:val="18"/>
          <w:szCs w:val="18"/>
          <w:lang w:eastAsia="en-US"/>
        </w:rPr>
        <w:t xml:space="preserve"> op </w:t>
      </w:r>
      <w:r w:rsidRPr="00251C77">
        <w:rPr>
          <w:rFonts w:eastAsia="Calibri" w:cs="Arial"/>
          <w:sz w:val="18"/>
          <w:szCs w:val="18"/>
          <w:lang w:eastAsia="en-US"/>
        </w:rPr>
        <w:t xml:space="preserve">basis van de relatie met die persoon de zorg op zich neemt. Dit </w:t>
      </w:r>
      <w:r w:rsidR="00E8005D">
        <w:rPr>
          <w:rFonts w:eastAsia="Calibri" w:cs="Arial"/>
          <w:sz w:val="18"/>
          <w:szCs w:val="18"/>
          <w:lang w:eastAsia="en-US"/>
        </w:rPr>
        <w:t>artikellid moet hier</w:t>
      </w:r>
      <w:r w:rsidRPr="00E8005D">
        <w:rPr>
          <w:rFonts w:eastAsia="Calibri" w:cs="Arial"/>
          <w:sz w:val="18"/>
          <w:szCs w:val="18"/>
          <w:lang w:eastAsia="en-US"/>
        </w:rPr>
        <w:t xml:space="preserve">op aangepast </w:t>
      </w:r>
      <w:r w:rsidRPr="00251C77">
        <w:rPr>
          <w:rFonts w:eastAsia="Calibri" w:cs="Arial"/>
          <w:sz w:val="18"/>
          <w:szCs w:val="18"/>
          <w:lang w:eastAsia="en-US"/>
        </w:rPr>
        <w:t xml:space="preserve">worden. </w:t>
      </w:r>
    </w:p>
    <w:p w:rsidR="009B23BC" w:rsidRPr="00251C77" w:rsidRDefault="009B23BC" w:rsidP="00751025">
      <w:pPr>
        <w:spacing w:line="276" w:lineRule="auto"/>
        <w:rPr>
          <w:rFonts w:eastAsia="Calibri" w:cs="Arial"/>
          <w:sz w:val="18"/>
          <w:szCs w:val="18"/>
          <w:lang w:eastAsia="en-US"/>
        </w:rPr>
      </w:pPr>
    </w:p>
    <w:p w:rsidR="0032479F" w:rsidRPr="00251C77" w:rsidRDefault="0032479F" w:rsidP="00751025">
      <w:pPr>
        <w:spacing w:line="276" w:lineRule="auto"/>
        <w:rPr>
          <w:rFonts w:eastAsia="Calibri" w:cs="Arial"/>
          <w:sz w:val="18"/>
          <w:szCs w:val="18"/>
          <w:lang w:eastAsia="en-US"/>
        </w:rPr>
      </w:pPr>
      <w:r w:rsidRPr="00E8005D">
        <w:rPr>
          <w:rFonts w:eastAsia="Calibri" w:cs="Arial"/>
          <w:sz w:val="18"/>
          <w:szCs w:val="18"/>
          <w:u w:val="single"/>
          <w:lang w:eastAsia="en-US"/>
        </w:rPr>
        <w:t>Artikel 30 lid 3 sub i</w:t>
      </w:r>
      <w:r w:rsidRPr="00251C77">
        <w:rPr>
          <w:rFonts w:eastAsia="Calibri" w:cs="Arial"/>
          <w:sz w:val="18"/>
          <w:szCs w:val="18"/>
          <w:lang w:eastAsia="en-US"/>
        </w:rPr>
        <w:t xml:space="preserve">: de zin “in geval van een ambtsjubileum worden deze twee verlofdagen verleend op de dagen waarop het jubileum in de omroep wordt gevierd” </w:t>
      </w:r>
      <w:r w:rsidR="00147FF0" w:rsidRPr="00251C77">
        <w:rPr>
          <w:rFonts w:eastAsia="Calibri" w:cs="Arial"/>
          <w:sz w:val="18"/>
          <w:szCs w:val="18"/>
          <w:lang w:eastAsia="en-US"/>
        </w:rPr>
        <w:t xml:space="preserve">wordt </w:t>
      </w:r>
      <w:r w:rsidR="00147FF0" w:rsidRPr="00E8005D">
        <w:rPr>
          <w:rFonts w:eastAsia="Calibri" w:cs="Arial"/>
          <w:sz w:val="18"/>
          <w:szCs w:val="18"/>
          <w:u w:val="single"/>
          <w:lang w:eastAsia="en-US"/>
        </w:rPr>
        <w:t>ge</w:t>
      </w:r>
      <w:r w:rsidRPr="00E8005D">
        <w:rPr>
          <w:rFonts w:eastAsia="Calibri" w:cs="Arial"/>
          <w:sz w:val="18"/>
          <w:szCs w:val="18"/>
          <w:u w:val="single"/>
          <w:lang w:eastAsia="en-US"/>
        </w:rPr>
        <w:t>schrap</w:t>
      </w:r>
      <w:r w:rsidR="00147FF0" w:rsidRPr="00E8005D">
        <w:rPr>
          <w:rFonts w:eastAsia="Calibri" w:cs="Arial"/>
          <w:sz w:val="18"/>
          <w:szCs w:val="18"/>
          <w:u w:val="single"/>
          <w:lang w:eastAsia="en-US"/>
        </w:rPr>
        <w:t>t.</w:t>
      </w:r>
      <w:r w:rsidRPr="00251C77">
        <w:rPr>
          <w:rFonts w:eastAsia="Calibri" w:cs="Arial"/>
          <w:sz w:val="18"/>
          <w:szCs w:val="18"/>
          <w:lang w:eastAsia="en-US"/>
        </w:rPr>
        <w:t xml:space="preserve"> </w:t>
      </w:r>
    </w:p>
    <w:p w:rsidR="009B23BC" w:rsidRPr="00251C77" w:rsidRDefault="009B23BC" w:rsidP="00751025">
      <w:pPr>
        <w:spacing w:line="276" w:lineRule="auto"/>
        <w:rPr>
          <w:rFonts w:eastAsia="Calibri" w:cs="Arial"/>
          <w:sz w:val="18"/>
          <w:szCs w:val="18"/>
          <w:lang w:eastAsia="en-US"/>
        </w:rPr>
      </w:pPr>
    </w:p>
    <w:p w:rsidR="009B23BC" w:rsidRPr="00251C77" w:rsidRDefault="009B23BC" w:rsidP="00751025">
      <w:pPr>
        <w:spacing w:line="276" w:lineRule="auto"/>
        <w:rPr>
          <w:rFonts w:eastAsia="Calibri" w:cs="Arial"/>
          <w:sz w:val="18"/>
          <w:szCs w:val="18"/>
          <w:lang w:eastAsia="en-US"/>
        </w:rPr>
      </w:pPr>
      <w:r w:rsidRPr="00251C77">
        <w:rPr>
          <w:rFonts w:eastAsia="Calibri" w:cs="Arial"/>
          <w:sz w:val="18"/>
          <w:szCs w:val="18"/>
          <w:lang w:eastAsia="en-US"/>
        </w:rPr>
        <w:t xml:space="preserve">Artikel 30 lid 3 </w:t>
      </w:r>
      <w:r w:rsidR="00B16E14">
        <w:rPr>
          <w:rFonts w:eastAsia="Calibri" w:cs="Arial"/>
          <w:sz w:val="18"/>
          <w:szCs w:val="18"/>
          <w:lang w:eastAsia="en-US"/>
        </w:rPr>
        <w:t>sub d en sub i. komen</w:t>
      </w:r>
      <w:r w:rsidRPr="00251C77">
        <w:rPr>
          <w:rFonts w:eastAsia="Calibri" w:cs="Arial"/>
          <w:sz w:val="18"/>
          <w:szCs w:val="18"/>
          <w:lang w:eastAsia="en-US"/>
        </w:rPr>
        <w:t xml:space="preserve"> als volgt te luiden:</w:t>
      </w:r>
    </w:p>
    <w:p w:rsidR="009B23BC" w:rsidRPr="00251C77" w:rsidRDefault="009B23BC" w:rsidP="00751025">
      <w:pPr>
        <w:spacing w:line="276" w:lineRule="auto"/>
        <w:rPr>
          <w:rFonts w:eastAsia="Calibri" w:cs="Arial"/>
          <w:sz w:val="18"/>
          <w:szCs w:val="18"/>
          <w:lang w:eastAsia="en-US"/>
        </w:rPr>
      </w:pPr>
    </w:p>
    <w:p w:rsidR="009B23BC" w:rsidRPr="00F04644" w:rsidRDefault="009B23BC" w:rsidP="00751025">
      <w:pPr>
        <w:pStyle w:val="Default"/>
        <w:spacing w:line="276" w:lineRule="auto"/>
        <w:rPr>
          <w:sz w:val="18"/>
          <w:szCs w:val="18"/>
        </w:rPr>
      </w:pPr>
      <w:r w:rsidRPr="00F04644">
        <w:rPr>
          <w:b/>
          <w:bCs/>
          <w:sz w:val="18"/>
          <w:szCs w:val="18"/>
        </w:rPr>
        <w:t xml:space="preserve">3. In verband met particuliere omstandigheden </w:t>
      </w:r>
    </w:p>
    <w:p w:rsidR="00B16E14" w:rsidRDefault="009B23BC" w:rsidP="00751025">
      <w:pPr>
        <w:pStyle w:val="Default"/>
        <w:spacing w:line="276" w:lineRule="auto"/>
        <w:rPr>
          <w:sz w:val="18"/>
          <w:szCs w:val="18"/>
        </w:rPr>
      </w:pPr>
      <w:r w:rsidRPr="00F04644">
        <w:rPr>
          <w:sz w:val="18"/>
          <w:szCs w:val="18"/>
        </w:rPr>
        <w:t xml:space="preserve">Buitengewoon verlof wordt bovendien verleend wegens particuliere omstandigheden van de werknemer: </w:t>
      </w:r>
    </w:p>
    <w:p w:rsidR="00B16E14" w:rsidRDefault="00B16E14" w:rsidP="00751025">
      <w:pPr>
        <w:pStyle w:val="Default"/>
        <w:spacing w:line="276" w:lineRule="auto"/>
        <w:rPr>
          <w:sz w:val="18"/>
          <w:szCs w:val="18"/>
        </w:rPr>
      </w:pPr>
      <w:r>
        <w:rPr>
          <w:sz w:val="18"/>
          <w:szCs w:val="18"/>
        </w:rPr>
        <w:t>d.</w:t>
      </w:r>
      <w:r>
        <w:rPr>
          <w:sz w:val="18"/>
          <w:szCs w:val="18"/>
        </w:rPr>
        <w:tab/>
      </w:r>
      <w:r w:rsidR="009B23BC" w:rsidRPr="00B16E14">
        <w:rPr>
          <w:sz w:val="18"/>
          <w:szCs w:val="18"/>
        </w:rPr>
        <w:t xml:space="preserve">Bij kortdurend zorgverlof (artikel 5:1 t/m 5:10 Wet Arbeid en Zorg): </w:t>
      </w:r>
      <w:r w:rsidR="003737E1" w:rsidRPr="00B16E14">
        <w:rPr>
          <w:color w:val="auto"/>
          <w:sz w:val="18"/>
          <w:szCs w:val="18"/>
        </w:rPr>
        <w:t xml:space="preserve">voor de noodzakelijke </w:t>
      </w:r>
      <w:r>
        <w:rPr>
          <w:color w:val="auto"/>
          <w:sz w:val="18"/>
          <w:szCs w:val="18"/>
        </w:rPr>
        <w:tab/>
      </w:r>
      <w:r w:rsidR="003737E1" w:rsidRPr="00B16E14">
        <w:rPr>
          <w:color w:val="auto"/>
          <w:sz w:val="18"/>
          <w:szCs w:val="18"/>
        </w:rPr>
        <w:t>verzorging i.v.m. de</w:t>
      </w:r>
      <w:r w:rsidR="009B23BC" w:rsidRPr="00B16E14">
        <w:rPr>
          <w:color w:val="auto"/>
          <w:sz w:val="18"/>
          <w:szCs w:val="18"/>
        </w:rPr>
        <w:t xml:space="preserve"> ziekte van de</w:t>
      </w:r>
      <w:r w:rsidR="003737E1" w:rsidRPr="00B16E14">
        <w:rPr>
          <w:color w:val="auto"/>
          <w:sz w:val="18"/>
          <w:szCs w:val="18"/>
        </w:rPr>
        <w:t xml:space="preserve"> </w:t>
      </w:r>
      <w:r w:rsidR="009B23BC" w:rsidRPr="00B16E14">
        <w:rPr>
          <w:color w:val="auto"/>
          <w:sz w:val="18"/>
          <w:szCs w:val="18"/>
        </w:rPr>
        <w:t xml:space="preserve">echtgeno(o)t(e), ouders of kinderen voor wie de </w:t>
      </w:r>
      <w:r>
        <w:rPr>
          <w:color w:val="auto"/>
          <w:sz w:val="18"/>
          <w:szCs w:val="18"/>
        </w:rPr>
        <w:tab/>
      </w:r>
      <w:r w:rsidR="009B23BC" w:rsidRPr="00B16E14">
        <w:rPr>
          <w:color w:val="auto"/>
          <w:sz w:val="18"/>
          <w:szCs w:val="18"/>
        </w:rPr>
        <w:t>werknemer de feitelijke verzorging heeft</w:t>
      </w:r>
      <w:r w:rsidR="00973B8D" w:rsidRPr="00B16E14">
        <w:rPr>
          <w:color w:val="auto"/>
          <w:sz w:val="18"/>
          <w:szCs w:val="18"/>
        </w:rPr>
        <w:t xml:space="preserve">, alsmede familieleden in de tweede graad. </w:t>
      </w:r>
      <w:r>
        <w:rPr>
          <w:color w:val="auto"/>
          <w:sz w:val="18"/>
          <w:szCs w:val="18"/>
        </w:rPr>
        <w:tab/>
      </w:r>
      <w:r w:rsidR="00973B8D" w:rsidRPr="00B16E14">
        <w:rPr>
          <w:color w:val="auto"/>
          <w:sz w:val="18"/>
          <w:szCs w:val="18"/>
        </w:rPr>
        <w:t xml:space="preserve">Daarnaast is dit ook mogelijk voor huisgenoten en anderen uit de sociale omgeving van </w:t>
      </w:r>
      <w:r>
        <w:rPr>
          <w:color w:val="auto"/>
          <w:sz w:val="18"/>
          <w:szCs w:val="18"/>
        </w:rPr>
        <w:tab/>
      </w:r>
      <w:r w:rsidR="00973B8D" w:rsidRPr="00B16E14">
        <w:rPr>
          <w:color w:val="auto"/>
          <w:sz w:val="18"/>
          <w:szCs w:val="18"/>
        </w:rPr>
        <w:t xml:space="preserve">werknemer, waarbij </w:t>
      </w:r>
      <w:r w:rsidR="00973B8D" w:rsidRPr="002F4FC2">
        <w:rPr>
          <w:color w:val="auto"/>
          <w:sz w:val="18"/>
          <w:szCs w:val="18"/>
        </w:rPr>
        <w:t xml:space="preserve">de werknemer redelijkerwijs degene is die op basis van de relatie met </w:t>
      </w:r>
      <w:r w:rsidRPr="002F4FC2">
        <w:rPr>
          <w:color w:val="auto"/>
          <w:sz w:val="18"/>
          <w:szCs w:val="18"/>
        </w:rPr>
        <w:tab/>
      </w:r>
      <w:r w:rsidR="00973B8D" w:rsidRPr="002F4FC2">
        <w:rPr>
          <w:color w:val="auto"/>
          <w:sz w:val="18"/>
          <w:szCs w:val="18"/>
        </w:rPr>
        <w:t>die persoon de zorg op zicht neemt</w:t>
      </w:r>
      <w:r w:rsidR="009B23BC" w:rsidRPr="006F5530">
        <w:rPr>
          <w:color w:val="auto"/>
          <w:sz w:val="18"/>
          <w:szCs w:val="18"/>
        </w:rPr>
        <w:t>.</w:t>
      </w:r>
      <w:r w:rsidR="009B23BC" w:rsidRPr="00B16E14">
        <w:rPr>
          <w:color w:val="auto"/>
          <w:sz w:val="18"/>
          <w:szCs w:val="18"/>
        </w:rPr>
        <w:t xml:space="preserve"> Duur: in overleg tussen werkgever en werknemer te </w:t>
      </w:r>
      <w:r>
        <w:rPr>
          <w:color w:val="auto"/>
          <w:sz w:val="18"/>
          <w:szCs w:val="18"/>
        </w:rPr>
        <w:tab/>
      </w:r>
      <w:r w:rsidR="009B23BC" w:rsidRPr="00B16E14">
        <w:rPr>
          <w:color w:val="auto"/>
          <w:sz w:val="18"/>
          <w:szCs w:val="18"/>
        </w:rPr>
        <w:t xml:space="preserve">bepalen tot </w:t>
      </w:r>
      <w:r w:rsidR="009B23BC" w:rsidRPr="00B16E14">
        <w:rPr>
          <w:sz w:val="18"/>
          <w:szCs w:val="18"/>
        </w:rPr>
        <w:t xml:space="preserve">een maximum van tweemaal de wekelijks bedongen arbeidsduur binnen een </w:t>
      </w:r>
      <w:r>
        <w:rPr>
          <w:sz w:val="18"/>
          <w:szCs w:val="18"/>
        </w:rPr>
        <w:tab/>
      </w:r>
      <w:r w:rsidR="009B23BC" w:rsidRPr="00B16E14">
        <w:rPr>
          <w:sz w:val="18"/>
          <w:szCs w:val="18"/>
        </w:rPr>
        <w:t>jaar. Bij zeer ernstige ziekte kan de werkgever een afwijkende regeling treffen.</w:t>
      </w:r>
    </w:p>
    <w:p w:rsidR="00B16E14" w:rsidRDefault="00B16E14" w:rsidP="00751025">
      <w:pPr>
        <w:pStyle w:val="Default"/>
        <w:spacing w:line="276" w:lineRule="auto"/>
        <w:rPr>
          <w:sz w:val="18"/>
          <w:szCs w:val="18"/>
        </w:rPr>
      </w:pPr>
    </w:p>
    <w:p w:rsidR="009B23BC" w:rsidRPr="00B16E14" w:rsidRDefault="00B16E14" w:rsidP="00751025">
      <w:pPr>
        <w:pStyle w:val="Default"/>
        <w:spacing w:line="276" w:lineRule="auto"/>
        <w:rPr>
          <w:sz w:val="18"/>
          <w:szCs w:val="18"/>
        </w:rPr>
      </w:pPr>
      <w:r>
        <w:rPr>
          <w:color w:val="auto"/>
          <w:sz w:val="18"/>
          <w:szCs w:val="18"/>
        </w:rPr>
        <w:t>i.</w:t>
      </w:r>
      <w:r>
        <w:rPr>
          <w:color w:val="auto"/>
          <w:sz w:val="18"/>
          <w:szCs w:val="18"/>
        </w:rPr>
        <w:tab/>
      </w:r>
      <w:r w:rsidR="009B23BC" w:rsidRPr="00F04644">
        <w:rPr>
          <w:color w:val="auto"/>
          <w:sz w:val="18"/>
          <w:szCs w:val="18"/>
        </w:rPr>
        <w:t xml:space="preserve">Bij het 25-, 40 en 50-jarig jubileum en/of huwelijksfeest: gedurende twee dagen. </w:t>
      </w:r>
    </w:p>
    <w:p w:rsidR="009B23BC" w:rsidRPr="00513450" w:rsidRDefault="009B23BC" w:rsidP="00751025">
      <w:pPr>
        <w:spacing w:line="276" w:lineRule="auto"/>
        <w:rPr>
          <w:rFonts w:eastAsia="Calibri" w:cs="Arial"/>
          <w:sz w:val="18"/>
          <w:szCs w:val="18"/>
          <w:lang w:eastAsia="en-US"/>
        </w:rPr>
      </w:pPr>
    </w:p>
    <w:p w:rsidR="0032479F" w:rsidRPr="00251C77" w:rsidRDefault="0032479F" w:rsidP="00751025">
      <w:pPr>
        <w:spacing w:line="276" w:lineRule="auto"/>
        <w:rPr>
          <w:rFonts w:eastAsia="Calibri" w:cs="Arial"/>
          <w:sz w:val="18"/>
          <w:szCs w:val="18"/>
          <w:lang w:eastAsia="en-US"/>
        </w:rPr>
      </w:pPr>
    </w:p>
    <w:p w:rsidR="00147FF0" w:rsidRPr="00251C77" w:rsidRDefault="00147FF0" w:rsidP="00751025">
      <w:pPr>
        <w:spacing w:line="276" w:lineRule="auto"/>
        <w:rPr>
          <w:rFonts w:eastAsia="Calibri" w:cs="Arial"/>
          <w:b/>
          <w:sz w:val="18"/>
          <w:szCs w:val="18"/>
          <w:lang w:eastAsia="en-US"/>
        </w:rPr>
      </w:pPr>
      <w:r w:rsidRPr="00251C77">
        <w:rPr>
          <w:rFonts w:eastAsia="Calibri" w:cs="Arial"/>
          <w:b/>
          <w:sz w:val="18"/>
          <w:szCs w:val="18"/>
          <w:lang w:eastAsia="en-US"/>
        </w:rPr>
        <w:t>ARTIKEL 37: ARBEIDSONGESCHIKTHEID</w:t>
      </w:r>
    </w:p>
    <w:p w:rsidR="0032479F" w:rsidRPr="00251C77" w:rsidRDefault="0032479F" w:rsidP="00751025">
      <w:pPr>
        <w:spacing w:line="276" w:lineRule="auto"/>
        <w:rPr>
          <w:rFonts w:eastAsia="Calibri" w:cs="Arial"/>
          <w:sz w:val="18"/>
          <w:szCs w:val="18"/>
          <w:lang w:eastAsia="en-US"/>
        </w:rPr>
      </w:pPr>
      <w:r w:rsidRPr="00251C77">
        <w:rPr>
          <w:rFonts w:eastAsia="Calibri" w:cs="Arial"/>
          <w:sz w:val="18"/>
          <w:szCs w:val="18"/>
          <w:lang w:eastAsia="en-US"/>
        </w:rPr>
        <w:t>Lid 5: hier staat ‘krachtens deze bepaling’, dat kan geïnterpreteerd worden alsof dit alleen betrekking heeft op het vijfde lid.</w:t>
      </w:r>
      <w:r w:rsidR="00B16E14">
        <w:rPr>
          <w:rFonts w:eastAsia="Calibri" w:cs="Arial"/>
          <w:sz w:val="18"/>
          <w:szCs w:val="18"/>
          <w:lang w:eastAsia="en-US"/>
        </w:rPr>
        <w:t xml:space="preserve"> Dit wordt gewijzigd</w:t>
      </w:r>
      <w:r w:rsidRPr="00251C77">
        <w:rPr>
          <w:rFonts w:eastAsia="Calibri" w:cs="Arial"/>
          <w:sz w:val="18"/>
          <w:szCs w:val="18"/>
          <w:lang w:eastAsia="en-US"/>
        </w:rPr>
        <w:t xml:space="preserve"> in ‘</w:t>
      </w:r>
      <w:r w:rsidRPr="00B16E14">
        <w:rPr>
          <w:rFonts w:eastAsia="Calibri" w:cs="Arial"/>
          <w:sz w:val="18"/>
          <w:szCs w:val="18"/>
          <w:u w:val="single"/>
          <w:lang w:eastAsia="en-US"/>
        </w:rPr>
        <w:t>krachtens dit artikel’.</w:t>
      </w:r>
    </w:p>
    <w:p w:rsidR="0032479F" w:rsidRPr="00251C77" w:rsidRDefault="0032479F" w:rsidP="00751025">
      <w:pPr>
        <w:spacing w:line="276" w:lineRule="auto"/>
        <w:rPr>
          <w:rFonts w:eastAsia="Calibri" w:cs="Arial"/>
          <w:sz w:val="18"/>
          <w:szCs w:val="18"/>
          <w:lang w:eastAsia="en-US"/>
        </w:rPr>
      </w:pPr>
    </w:p>
    <w:p w:rsidR="0032479F" w:rsidRPr="00B16E14" w:rsidRDefault="0032479F" w:rsidP="00751025">
      <w:pPr>
        <w:spacing w:line="276" w:lineRule="auto"/>
        <w:rPr>
          <w:rFonts w:eastAsia="Calibri" w:cs="Arial"/>
          <w:sz w:val="18"/>
          <w:szCs w:val="18"/>
          <w:u w:val="single"/>
          <w:lang w:eastAsia="en-US"/>
        </w:rPr>
      </w:pPr>
      <w:r w:rsidRPr="00251C77">
        <w:rPr>
          <w:rFonts w:eastAsia="Calibri" w:cs="Arial"/>
          <w:sz w:val="18"/>
          <w:szCs w:val="18"/>
          <w:lang w:eastAsia="en-US"/>
        </w:rPr>
        <w:t xml:space="preserve">Lid 9: hier wordt verwezen naar bijlage VII, maar dit moet zijn </w:t>
      </w:r>
      <w:r w:rsidRPr="00B16E14">
        <w:rPr>
          <w:rFonts w:eastAsia="Calibri" w:cs="Arial"/>
          <w:sz w:val="18"/>
          <w:szCs w:val="18"/>
          <w:u w:val="single"/>
          <w:lang w:eastAsia="en-US"/>
        </w:rPr>
        <w:t>bijlage XII.</w:t>
      </w:r>
    </w:p>
    <w:p w:rsidR="00953261" w:rsidRPr="00B16E14" w:rsidRDefault="00953261" w:rsidP="00751025">
      <w:pPr>
        <w:spacing w:line="276" w:lineRule="auto"/>
        <w:rPr>
          <w:rFonts w:eastAsia="Calibri" w:cs="Arial"/>
          <w:sz w:val="18"/>
          <w:szCs w:val="18"/>
          <w:lang w:eastAsia="en-US"/>
        </w:rPr>
      </w:pPr>
    </w:p>
    <w:p w:rsidR="0032479F" w:rsidRPr="00B16E14" w:rsidRDefault="00147FF0" w:rsidP="00751025">
      <w:pPr>
        <w:spacing w:line="276" w:lineRule="auto"/>
        <w:rPr>
          <w:rFonts w:eastAsia="Calibri" w:cs="Arial"/>
          <w:b/>
          <w:sz w:val="18"/>
          <w:szCs w:val="18"/>
          <w:u w:val="single"/>
          <w:lang w:eastAsia="en-US"/>
        </w:rPr>
      </w:pPr>
      <w:r w:rsidRPr="00B16E14">
        <w:rPr>
          <w:rFonts w:eastAsia="Calibri" w:cs="Arial"/>
          <w:b/>
          <w:sz w:val="18"/>
          <w:szCs w:val="18"/>
          <w:u w:val="single"/>
          <w:lang w:eastAsia="en-US"/>
        </w:rPr>
        <w:t>ARTIKEL 39: PENSIOEN</w:t>
      </w:r>
    </w:p>
    <w:p w:rsidR="00A6131E" w:rsidRPr="00251C77" w:rsidRDefault="00A6131E" w:rsidP="00751025">
      <w:pPr>
        <w:tabs>
          <w:tab w:val="left" w:pos="3360"/>
        </w:tabs>
        <w:spacing w:line="276" w:lineRule="auto"/>
        <w:rPr>
          <w:rFonts w:eastAsia="Calibri" w:cs="Arial"/>
          <w:sz w:val="18"/>
          <w:szCs w:val="18"/>
          <w:lang w:eastAsia="en-US"/>
        </w:rPr>
      </w:pPr>
      <w:r w:rsidRPr="00251C77">
        <w:rPr>
          <w:rFonts w:eastAsia="Calibri" w:cs="Arial"/>
          <w:sz w:val="18"/>
          <w:szCs w:val="18"/>
          <w:lang w:eastAsia="en-US"/>
        </w:rPr>
        <w:t xml:space="preserve">Artikel 39 lid 2 </w:t>
      </w:r>
      <w:r w:rsidR="009A101B">
        <w:rPr>
          <w:rFonts w:eastAsia="Calibri" w:cs="Arial"/>
          <w:sz w:val="18"/>
          <w:szCs w:val="18"/>
          <w:lang w:eastAsia="en-US"/>
        </w:rPr>
        <w:t>loopt taalkundig niet goed en w</w:t>
      </w:r>
      <w:r w:rsidR="00147FF0" w:rsidRPr="00251C77">
        <w:rPr>
          <w:rFonts w:eastAsia="Calibri" w:cs="Arial"/>
          <w:sz w:val="18"/>
          <w:szCs w:val="18"/>
          <w:lang w:eastAsia="en-US"/>
        </w:rPr>
        <w:t>ordt gewijzigd als volgt</w:t>
      </w:r>
      <w:r w:rsidR="0032479F" w:rsidRPr="00251C77">
        <w:rPr>
          <w:rFonts w:eastAsia="Calibri" w:cs="Arial"/>
          <w:sz w:val="18"/>
          <w:szCs w:val="18"/>
          <w:lang w:eastAsia="en-US"/>
        </w:rPr>
        <w:t>:</w:t>
      </w:r>
    </w:p>
    <w:p w:rsidR="00A6131E" w:rsidRPr="00251C77" w:rsidRDefault="00A6131E" w:rsidP="00751025">
      <w:pPr>
        <w:tabs>
          <w:tab w:val="left" w:pos="3360"/>
        </w:tabs>
        <w:spacing w:line="276" w:lineRule="auto"/>
        <w:rPr>
          <w:rFonts w:eastAsia="Calibri" w:cs="Arial"/>
          <w:sz w:val="18"/>
          <w:szCs w:val="18"/>
          <w:lang w:eastAsia="en-US"/>
        </w:rPr>
      </w:pPr>
    </w:p>
    <w:p w:rsidR="00955DC8" w:rsidRDefault="0032479F" w:rsidP="00751025">
      <w:pPr>
        <w:tabs>
          <w:tab w:val="left" w:pos="3360"/>
        </w:tabs>
        <w:spacing w:line="276" w:lineRule="auto"/>
        <w:rPr>
          <w:rFonts w:eastAsia="Calibri" w:cs="Arial"/>
          <w:sz w:val="18"/>
          <w:szCs w:val="18"/>
          <w:lang w:eastAsia="en-US"/>
        </w:rPr>
      </w:pPr>
      <w:r w:rsidRPr="00251C77">
        <w:rPr>
          <w:rFonts w:eastAsia="Calibri" w:cs="Arial"/>
          <w:sz w:val="18"/>
          <w:szCs w:val="18"/>
          <w:lang w:eastAsia="en-US"/>
        </w:rPr>
        <w:t>Als pensioendatum geldt:</w:t>
      </w:r>
    </w:p>
    <w:p w:rsidR="00955DC8" w:rsidRPr="00003F2D" w:rsidRDefault="0032479F" w:rsidP="00751025">
      <w:pPr>
        <w:pStyle w:val="Lijstalinea"/>
        <w:numPr>
          <w:ilvl w:val="0"/>
          <w:numId w:val="3"/>
        </w:numPr>
        <w:tabs>
          <w:tab w:val="left" w:pos="3360"/>
        </w:tabs>
        <w:spacing w:line="276" w:lineRule="auto"/>
        <w:rPr>
          <w:rFonts w:eastAsia="Calibri" w:cs="Arial"/>
          <w:sz w:val="18"/>
          <w:szCs w:val="18"/>
          <w:lang w:eastAsia="en-US"/>
        </w:rPr>
      </w:pPr>
      <w:r w:rsidRPr="00955DC8">
        <w:rPr>
          <w:rFonts w:eastAsia="Calibri" w:cs="Arial"/>
          <w:sz w:val="18"/>
          <w:szCs w:val="18"/>
          <w:lang w:eastAsia="en-US"/>
        </w:rPr>
        <w:t xml:space="preserve">De datum dat de werknemer de voor hem geldende AOW-leeftijd heeft bereikt </w:t>
      </w:r>
      <w:r w:rsidRPr="002F4FC2">
        <w:rPr>
          <w:rFonts w:eastAsia="Calibri" w:cs="Arial"/>
          <w:sz w:val="18"/>
          <w:szCs w:val="18"/>
          <w:lang w:eastAsia="en-US"/>
        </w:rPr>
        <w:t>of</w:t>
      </w:r>
      <w:r w:rsidR="00955DC8" w:rsidRPr="002F4FC2">
        <w:rPr>
          <w:rFonts w:eastAsia="Calibri" w:cs="Arial"/>
          <w:sz w:val="18"/>
          <w:szCs w:val="18"/>
          <w:lang w:eastAsia="en-US"/>
        </w:rPr>
        <w:t>-</w:t>
      </w:r>
    </w:p>
    <w:p w:rsidR="0032479F" w:rsidRPr="00955DC8" w:rsidRDefault="0032479F" w:rsidP="00751025">
      <w:pPr>
        <w:pStyle w:val="Lijstalinea"/>
        <w:numPr>
          <w:ilvl w:val="0"/>
          <w:numId w:val="3"/>
        </w:numPr>
        <w:tabs>
          <w:tab w:val="left" w:pos="3360"/>
        </w:tabs>
        <w:spacing w:line="276" w:lineRule="auto"/>
        <w:rPr>
          <w:rFonts w:eastAsia="Calibri" w:cs="Arial"/>
          <w:sz w:val="18"/>
          <w:szCs w:val="18"/>
          <w:lang w:eastAsia="en-US"/>
        </w:rPr>
      </w:pPr>
      <w:r w:rsidRPr="00955DC8">
        <w:rPr>
          <w:rFonts w:eastAsia="Calibri" w:cs="Arial"/>
          <w:sz w:val="18"/>
          <w:szCs w:val="18"/>
          <w:lang w:eastAsia="en-US"/>
        </w:rPr>
        <w:t>De</w:t>
      </w:r>
      <w:r w:rsidRPr="00955DC8">
        <w:rPr>
          <w:rFonts w:eastAsia="Calibri" w:cs="Arial"/>
          <w:color w:val="FF0000"/>
          <w:sz w:val="18"/>
          <w:szCs w:val="18"/>
          <w:lang w:eastAsia="en-US"/>
        </w:rPr>
        <w:t xml:space="preserve"> </w:t>
      </w:r>
      <w:r w:rsidRPr="00955DC8">
        <w:rPr>
          <w:rFonts w:eastAsia="Calibri" w:cs="Arial"/>
          <w:sz w:val="18"/>
          <w:szCs w:val="18"/>
          <w:lang w:eastAsia="en-US"/>
        </w:rPr>
        <w:t>door de werknemer vastgestelde datum, indien de werknemer zijn werkgever heeft meegedeeld de wens te hebben vóór de voor hem geldende AOW-leeftijd met pensioen te gaan.</w:t>
      </w:r>
    </w:p>
    <w:p w:rsidR="00955DC8" w:rsidRDefault="00955DC8" w:rsidP="00751025">
      <w:pPr>
        <w:spacing w:line="276" w:lineRule="auto"/>
        <w:rPr>
          <w:rFonts w:eastAsia="Calibri" w:cs="Arial"/>
          <w:b/>
          <w:sz w:val="18"/>
          <w:szCs w:val="18"/>
          <w:u w:val="single"/>
          <w:lang w:eastAsia="en-US"/>
        </w:rPr>
      </w:pPr>
    </w:p>
    <w:p w:rsidR="00147FF0" w:rsidRPr="005A0B5B" w:rsidRDefault="00147FF0" w:rsidP="00751025">
      <w:pPr>
        <w:spacing w:line="276" w:lineRule="auto"/>
        <w:rPr>
          <w:rFonts w:eastAsia="Calibri" w:cs="Arial"/>
          <w:b/>
          <w:sz w:val="18"/>
          <w:szCs w:val="18"/>
          <w:u w:val="single"/>
          <w:lang w:eastAsia="en-US"/>
        </w:rPr>
      </w:pPr>
      <w:r w:rsidRPr="005A0B5B">
        <w:rPr>
          <w:rFonts w:eastAsia="Calibri" w:cs="Arial"/>
          <w:b/>
          <w:sz w:val="18"/>
          <w:szCs w:val="18"/>
          <w:u w:val="single"/>
          <w:lang w:eastAsia="en-US"/>
        </w:rPr>
        <w:t>ARTIKEL 46: INLICHTEN WERKNEMERS</w:t>
      </w:r>
    </w:p>
    <w:p w:rsidR="0032479F" w:rsidRPr="00251C77" w:rsidRDefault="00147FF0" w:rsidP="00751025">
      <w:pPr>
        <w:spacing w:line="276" w:lineRule="auto"/>
        <w:rPr>
          <w:rFonts w:eastAsia="Calibri" w:cs="Arial"/>
          <w:sz w:val="18"/>
          <w:szCs w:val="18"/>
          <w:lang w:eastAsia="en-US"/>
        </w:rPr>
      </w:pPr>
      <w:r w:rsidRPr="00251C77">
        <w:rPr>
          <w:rFonts w:eastAsia="Calibri" w:cs="Arial"/>
          <w:sz w:val="18"/>
          <w:szCs w:val="18"/>
          <w:lang w:eastAsia="en-US"/>
        </w:rPr>
        <w:t>L</w:t>
      </w:r>
      <w:r w:rsidR="0032479F" w:rsidRPr="00251C77">
        <w:rPr>
          <w:rFonts w:eastAsia="Calibri" w:cs="Arial"/>
          <w:sz w:val="18"/>
          <w:szCs w:val="18"/>
          <w:lang w:eastAsia="en-US"/>
        </w:rPr>
        <w:t xml:space="preserve">id 2: </w:t>
      </w:r>
      <w:r w:rsidR="0032479F" w:rsidRPr="005A0B5B">
        <w:rPr>
          <w:rFonts w:eastAsia="Calibri" w:cs="Arial"/>
          <w:sz w:val="18"/>
          <w:szCs w:val="18"/>
          <w:u w:val="single"/>
          <w:lang w:eastAsia="en-US"/>
        </w:rPr>
        <w:t>de</w:t>
      </w:r>
      <w:r w:rsidR="0032479F" w:rsidRPr="005A0B5B">
        <w:rPr>
          <w:rFonts w:eastAsia="Calibri" w:cs="Arial"/>
          <w:sz w:val="18"/>
          <w:szCs w:val="18"/>
          <w:lang w:eastAsia="en-US"/>
        </w:rPr>
        <w:t xml:space="preserve"> Ontslagregeling</w:t>
      </w:r>
    </w:p>
    <w:p w:rsidR="0032479F" w:rsidRPr="00251C77" w:rsidRDefault="0032479F" w:rsidP="00751025">
      <w:pPr>
        <w:spacing w:line="276" w:lineRule="auto"/>
        <w:rPr>
          <w:rFonts w:eastAsia="Calibri" w:cs="Arial"/>
          <w:sz w:val="18"/>
          <w:szCs w:val="18"/>
          <w:lang w:eastAsia="en-US"/>
        </w:rPr>
      </w:pPr>
    </w:p>
    <w:p w:rsidR="00A6131E" w:rsidRPr="00251C77" w:rsidRDefault="00A6131E" w:rsidP="00751025">
      <w:pPr>
        <w:spacing w:line="276" w:lineRule="auto"/>
        <w:rPr>
          <w:rFonts w:eastAsia="Calibri" w:cs="Arial"/>
          <w:sz w:val="18"/>
          <w:szCs w:val="18"/>
          <w:lang w:eastAsia="en-US"/>
        </w:rPr>
      </w:pPr>
      <w:r w:rsidRPr="00251C77">
        <w:rPr>
          <w:rFonts w:eastAsia="Calibri" w:cs="Arial"/>
          <w:sz w:val="18"/>
          <w:szCs w:val="18"/>
          <w:lang w:eastAsia="en-US"/>
        </w:rPr>
        <w:t>Artikel 46 lid 2 wordt als volgt gewijzigd:</w:t>
      </w:r>
    </w:p>
    <w:p w:rsidR="00A6131E" w:rsidRPr="00251C77" w:rsidRDefault="00A6131E" w:rsidP="00751025">
      <w:pPr>
        <w:pStyle w:val="Default"/>
        <w:spacing w:line="276" w:lineRule="auto"/>
        <w:rPr>
          <w:sz w:val="18"/>
          <w:szCs w:val="18"/>
        </w:rPr>
      </w:pPr>
    </w:p>
    <w:p w:rsidR="00A6131E" w:rsidRDefault="00A6131E" w:rsidP="00751025">
      <w:pPr>
        <w:pStyle w:val="Default"/>
        <w:spacing w:line="276" w:lineRule="auto"/>
        <w:rPr>
          <w:sz w:val="18"/>
          <w:szCs w:val="18"/>
        </w:rPr>
      </w:pPr>
      <w:r w:rsidRPr="00F04644">
        <w:rPr>
          <w:sz w:val="18"/>
          <w:szCs w:val="18"/>
        </w:rPr>
        <w:t xml:space="preserve">2. Vaststelling van de boventalligheid vindt plaats met inachtneming van het daartoe bepaalde (onder meer het afspiegelingsbeginsel) in </w:t>
      </w:r>
      <w:r w:rsidRPr="009A101B">
        <w:rPr>
          <w:i/>
          <w:color w:val="auto"/>
          <w:sz w:val="18"/>
          <w:szCs w:val="18"/>
        </w:rPr>
        <w:t xml:space="preserve">de </w:t>
      </w:r>
      <w:r w:rsidRPr="00F04644">
        <w:rPr>
          <w:sz w:val="18"/>
          <w:szCs w:val="18"/>
        </w:rPr>
        <w:t>Ontslagregeling (Staatscourant 2015, nr. 12685).</w:t>
      </w:r>
      <w:r>
        <w:rPr>
          <w:sz w:val="18"/>
          <w:szCs w:val="18"/>
        </w:rPr>
        <w:t xml:space="preserve"> </w:t>
      </w:r>
    </w:p>
    <w:p w:rsidR="00A6131E" w:rsidRDefault="00A6131E" w:rsidP="00751025">
      <w:pPr>
        <w:spacing w:line="276" w:lineRule="auto"/>
        <w:rPr>
          <w:rFonts w:eastAsia="Calibri" w:cs="Arial"/>
          <w:lang w:eastAsia="en-US"/>
        </w:rPr>
      </w:pPr>
    </w:p>
    <w:p w:rsidR="00003F2D" w:rsidRDefault="00003F2D" w:rsidP="00751025">
      <w:pPr>
        <w:spacing w:line="276" w:lineRule="auto"/>
        <w:rPr>
          <w:rFonts w:eastAsia="Calibri" w:cs="Arial"/>
          <w:b/>
          <w:u w:val="single"/>
          <w:lang w:eastAsia="en-US"/>
        </w:rPr>
      </w:pPr>
    </w:p>
    <w:p w:rsidR="00003F2D" w:rsidRDefault="00003F2D" w:rsidP="00751025">
      <w:pPr>
        <w:spacing w:line="276" w:lineRule="auto"/>
        <w:rPr>
          <w:rFonts w:eastAsia="Calibri" w:cs="Arial"/>
          <w:b/>
          <w:u w:val="single"/>
          <w:lang w:eastAsia="en-US"/>
        </w:rPr>
      </w:pPr>
    </w:p>
    <w:p w:rsidR="00003F2D" w:rsidRDefault="00003F2D" w:rsidP="00751025">
      <w:pPr>
        <w:spacing w:line="276" w:lineRule="auto"/>
        <w:rPr>
          <w:rFonts w:eastAsia="Calibri" w:cs="Arial"/>
          <w:b/>
          <w:u w:val="single"/>
          <w:lang w:eastAsia="en-US"/>
        </w:rPr>
      </w:pPr>
    </w:p>
    <w:p w:rsidR="00003F2D" w:rsidRDefault="00003F2D" w:rsidP="00751025">
      <w:pPr>
        <w:spacing w:line="276" w:lineRule="auto"/>
        <w:rPr>
          <w:rFonts w:eastAsia="Calibri" w:cs="Arial"/>
          <w:b/>
          <w:u w:val="single"/>
          <w:lang w:eastAsia="en-US"/>
        </w:rPr>
      </w:pPr>
    </w:p>
    <w:p w:rsidR="00003F2D" w:rsidRDefault="00003F2D" w:rsidP="00751025">
      <w:pPr>
        <w:spacing w:line="276" w:lineRule="auto"/>
        <w:rPr>
          <w:rFonts w:eastAsia="Calibri" w:cs="Arial"/>
          <w:b/>
          <w:u w:val="single"/>
          <w:lang w:eastAsia="en-US"/>
        </w:rPr>
      </w:pPr>
    </w:p>
    <w:p w:rsidR="00003F2D" w:rsidRDefault="00003F2D" w:rsidP="00751025">
      <w:pPr>
        <w:spacing w:line="276" w:lineRule="auto"/>
        <w:rPr>
          <w:rFonts w:eastAsia="Calibri" w:cs="Arial"/>
          <w:b/>
          <w:u w:val="single"/>
          <w:lang w:eastAsia="en-US"/>
        </w:rPr>
      </w:pPr>
    </w:p>
    <w:p w:rsidR="00003F2D" w:rsidRDefault="00003F2D" w:rsidP="00751025">
      <w:pPr>
        <w:spacing w:line="276" w:lineRule="auto"/>
        <w:rPr>
          <w:rFonts w:eastAsia="Calibri" w:cs="Arial"/>
          <w:b/>
          <w:u w:val="single"/>
          <w:lang w:eastAsia="en-US"/>
        </w:rPr>
      </w:pPr>
    </w:p>
    <w:p w:rsidR="00C50CED" w:rsidRPr="005A0B5B" w:rsidRDefault="00C50CED" w:rsidP="00751025">
      <w:pPr>
        <w:spacing w:line="276" w:lineRule="auto"/>
        <w:rPr>
          <w:rFonts w:eastAsia="Calibri" w:cs="Arial"/>
          <w:b/>
          <w:u w:val="single"/>
          <w:lang w:eastAsia="en-US"/>
        </w:rPr>
      </w:pPr>
      <w:r w:rsidRPr="005A0B5B">
        <w:rPr>
          <w:rFonts w:eastAsia="Calibri" w:cs="Arial"/>
          <w:b/>
          <w:u w:val="single"/>
          <w:lang w:eastAsia="en-US"/>
        </w:rPr>
        <w:lastRenderedPageBreak/>
        <w:t>BIJLAGE V</w:t>
      </w:r>
      <w:r w:rsidR="0032479F" w:rsidRPr="005A0B5B">
        <w:rPr>
          <w:rFonts w:eastAsia="Calibri" w:cs="Arial"/>
          <w:b/>
          <w:u w:val="single"/>
          <w:lang w:eastAsia="en-US"/>
        </w:rPr>
        <w:t xml:space="preserve"> – </w:t>
      </w:r>
      <w:r w:rsidRPr="005A0B5B">
        <w:rPr>
          <w:rFonts w:eastAsia="Calibri" w:cs="Arial"/>
          <w:b/>
          <w:u w:val="single"/>
          <w:lang w:eastAsia="en-US"/>
        </w:rPr>
        <w:t>MEDIAWET ARTIKELEN 2.88 EN 2.142</w:t>
      </w:r>
      <w:r w:rsidR="0032479F" w:rsidRPr="005A0B5B">
        <w:rPr>
          <w:rFonts w:eastAsia="Calibri" w:cs="Arial"/>
          <w:b/>
          <w:u w:val="single"/>
          <w:lang w:eastAsia="en-US"/>
        </w:rPr>
        <w:t xml:space="preserve"> </w:t>
      </w:r>
    </w:p>
    <w:p w:rsidR="0032479F" w:rsidRPr="006506DA" w:rsidRDefault="00B16E14" w:rsidP="00751025">
      <w:pPr>
        <w:spacing w:line="276" w:lineRule="auto"/>
        <w:rPr>
          <w:rFonts w:eastAsia="Calibri" w:cs="Arial"/>
          <w:sz w:val="18"/>
          <w:szCs w:val="18"/>
          <w:lang w:eastAsia="en-US"/>
        </w:rPr>
      </w:pPr>
      <w:r w:rsidRPr="006506DA">
        <w:rPr>
          <w:rFonts w:eastAsia="Calibri" w:cs="Arial"/>
          <w:sz w:val="18"/>
          <w:szCs w:val="18"/>
          <w:lang w:eastAsia="en-US"/>
        </w:rPr>
        <w:t xml:space="preserve">Deze bepalingen zijn gewijzigd: </w:t>
      </w:r>
      <w:r w:rsidR="0032479F" w:rsidRPr="006506DA">
        <w:rPr>
          <w:rFonts w:eastAsia="Calibri" w:cs="Arial"/>
          <w:sz w:val="18"/>
          <w:szCs w:val="18"/>
          <w:lang w:eastAsia="en-US"/>
        </w:rPr>
        <w:t xml:space="preserve">juiste artikelen </w:t>
      </w:r>
      <w:r w:rsidR="00C326EB" w:rsidRPr="006506DA">
        <w:rPr>
          <w:rFonts w:eastAsia="Calibri" w:cs="Arial"/>
          <w:sz w:val="18"/>
          <w:szCs w:val="18"/>
          <w:lang w:eastAsia="en-US"/>
        </w:rPr>
        <w:t xml:space="preserve">worden </w:t>
      </w:r>
      <w:r w:rsidRPr="006506DA">
        <w:rPr>
          <w:rFonts w:eastAsia="Calibri" w:cs="Arial"/>
          <w:sz w:val="18"/>
          <w:szCs w:val="18"/>
          <w:lang w:eastAsia="en-US"/>
        </w:rPr>
        <w:t>in deze bijlag</w:t>
      </w:r>
      <w:r w:rsidR="005A0B5B" w:rsidRPr="006506DA">
        <w:rPr>
          <w:rFonts w:eastAsia="Calibri" w:cs="Arial"/>
          <w:sz w:val="18"/>
          <w:szCs w:val="18"/>
          <w:lang w:eastAsia="en-US"/>
        </w:rPr>
        <w:t>e opgenomen</w:t>
      </w:r>
      <w:r w:rsidR="006506DA">
        <w:rPr>
          <w:rFonts w:eastAsia="Calibri" w:cs="Arial"/>
          <w:sz w:val="18"/>
          <w:szCs w:val="18"/>
          <w:lang w:eastAsia="en-US"/>
        </w:rPr>
        <w:t xml:space="preserve"> </w:t>
      </w:r>
      <w:r w:rsidR="005A0B5B" w:rsidRPr="006506DA">
        <w:rPr>
          <w:rFonts w:eastAsia="Calibri" w:cs="Arial"/>
          <w:sz w:val="18"/>
          <w:szCs w:val="18"/>
          <w:lang w:eastAsia="en-US"/>
        </w:rPr>
        <w:t>als volgt:</w:t>
      </w:r>
    </w:p>
    <w:p w:rsidR="000B3365" w:rsidRPr="006506DA" w:rsidRDefault="000B3365" w:rsidP="00751025">
      <w:pPr>
        <w:shd w:val="clear" w:color="auto" w:fill="FFFFFF"/>
        <w:spacing w:line="276" w:lineRule="auto"/>
        <w:rPr>
          <w:rFonts w:cs="Arial"/>
          <w:color w:val="000000"/>
          <w:sz w:val="18"/>
          <w:szCs w:val="18"/>
        </w:rPr>
      </w:pPr>
      <w:r w:rsidRPr="006506DA">
        <w:rPr>
          <w:rFonts w:cs="Arial"/>
          <w:sz w:val="18"/>
          <w:szCs w:val="18"/>
          <w:lang w:val="en"/>
        </w:rPr>
        <w:fldChar w:fldCharType="begin"/>
      </w:r>
      <w:r w:rsidRPr="006506DA">
        <w:rPr>
          <w:rFonts w:cs="Arial"/>
          <w:sz w:val="18"/>
          <w:szCs w:val="18"/>
        </w:rPr>
        <w:instrText xml:space="preserve"> HYPERLINK "http://maxius.nl/mediawet-2008/artikel2.88" \o "Bekijk Artikel 2.88 van Mediawet 2008" </w:instrText>
      </w:r>
      <w:r w:rsidRPr="006506DA">
        <w:rPr>
          <w:rFonts w:cs="Arial"/>
          <w:sz w:val="18"/>
          <w:szCs w:val="18"/>
          <w:lang w:val="en"/>
        </w:rPr>
        <w:fldChar w:fldCharType="separate"/>
      </w:r>
    </w:p>
    <w:p w:rsidR="000B3365" w:rsidRPr="006506DA" w:rsidRDefault="000B3365" w:rsidP="00751025">
      <w:pPr>
        <w:shd w:val="clear" w:color="auto" w:fill="FFFFFF"/>
        <w:spacing w:before="100" w:beforeAutospacing="1" w:after="100" w:afterAutospacing="1" w:line="276" w:lineRule="auto"/>
        <w:outlineLvl w:val="4"/>
        <w:rPr>
          <w:rFonts w:cs="Arial"/>
          <w:b/>
          <w:bCs/>
          <w:color w:val="000000"/>
          <w:sz w:val="18"/>
          <w:szCs w:val="18"/>
        </w:rPr>
      </w:pPr>
      <w:r w:rsidRPr="006506DA">
        <w:rPr>
          <w:rFonts w:cs="Arial"/>
          <w:b/>
          <w:bCs/>
          <w:color w:val="000000"/>
          <w:sz w:val="18"/>
          <w:szCs w:val="18"/>
        </w:rPr>
        <w:t>Artikel 2.88</w:t>
      </w:r>
    </w:p>
    <w:p w:rsidR="000B3365" w:rsidRPr="005A0B5B" w:rsidRDefault="000B3365" w:rsidP="00751025">
      <w:pPr>
        <w:shd w:val="clear" w:color="auto" w:fill="FFFFFF"/>
        <w:spacing w:line="276" w:lineRule="auto"/>
        <w:rPr>
          <w:rFonts w:cs="Arial"/>
          <w:sz w:val="18"/>
          <w:szCs w:val="18"/>
        </w:rPr>
      </w:pPr>
      <w:r w:rsidRPr="006506DA">
        <w:rPr>
          <w:rFonts w:cs="Arial"/>
          <w:sz w:val="18"/>
          <w:szCs w:val="18"/>
          <w:lang w:val="en"/>
        </w:rPr>
        <w:fldChar w:fldCharType="end"/>
      </w:r>
      <w:r w:rsidRPr="005A0B5B">
        <w:rPr>
          <w:rFonts w:cs="Arial"/>
          <w:sz w:val="18"/>
          <w:szCs w:val="18"/>
          <w:lang w:val="en"/>
        </w:rPr>
        <w:fldChar w:fldCharType="begin"/>
      </w:r>
      <w:r w:rsidRPr="005A0B5B">
        <w:rPr>
          <w:rFonts w:cs="Arial"/>
          <w:sz w:val="18"/>
          <w:szCs w:val="18"/>
        </w:rPr>
        <w:instrText xml:space="preserve"> HYPERLINK "http://maxius.nl/mediawet-2008/artikel2.88/lid1" \o "" </w:instrText>
      </w:r>
      <w:r w:rsidRPr="005A0B5B">
        <w:rPr>
          <w:rFonts w:cs="Arial"/>
          <w:sz w:val="18"/>
          <w:szCs w:val="18"/>
          <w:lang w:val="en"/>
        </w:rPr>
        <w:fldChar w:fldCharType="separate"/>
      </w:r>
      <w:r w:rsidRPr="005A0B5B">
        <w:rPr>
          <w:rFonts w:cs="Arial"/>
          <w:b/>
          <w:bCs/>
          <w:color w:val="000000"/>
          <w:sz w:val="18"/>
          <w:szCs w:val="18"/>
        </w:rPr>
        <w:t>1.</w:t>
      </w:r>
    </w:p>
    <w:p w:rsidR="000B3365" w:rsidRPr="005A0B5B" w:rsidRDefault="000B3365" w:rsidP="00751025">
      <w:pPr>
        <w:shd w:val="clear" w:color="auto" w:fill="FFFFFF"/>
        <w:spacing w:line="276" w:lineRule="auto"/>
        <w:rPr>
          <w:rFonts w:cs="Arial"/>
          <w:sz w:val="18"/>
          <w:szCs w:val="18"/>
        </w:rPr>
      </w:pPr>
      <w:r w:rsidRPr="005A0B5B">
        <w:rPr>
          <w:rFonts w:cs="Arial"/>
          <w:sz w:val="18"/>
          <w:szCs w:val="18"/>
          <w:lang w:val="en"/>
        </w:rPr>
        <w:fldChar w:fldCharType="end"/>
      </w:r>
      <w:r w:rsidRPr="005A0B5B">
        <w:rPr>
          <w:rFonts w:cs="Arial"/>
          <w:sz w:val="18"/>
          <w:szCs w:val="18"/>
        </w:rPr>
        <w:t xml:space="preserve">De publieke media-instellingen bepalen, onverminderd het bepaalde bij of krachtens deze wet, vorm en inhoud van het door hen verzorgde media-aanbod en zijn daar verantwoordelijk voor. </w:t>
      </w:r>
    </w:p>
    <w:p w:rsidR="000B3365" w:rsidRPr="005A0B5B" w:rsidRDefault="000B3365" w:rsidP="00751025">
      <w:pPr>
        <w:shd w:val="clear" w:color="auto" w:fill="FFFFFF"/>
        <w:spacing w:line="276" w:lineRule="auto"/>
        <w:rPr>
          <w:rFonts w:cs="Arial"/>
          <w:color w:val="000000"/>
          <w:sz w:val="18"/>
          <w:szCs w:val="18"/>
        </w:rPr>
      </w:pPr>
      <w:r w:rsidRPr="005A0B5B">
        <w:rPr>
          <w:rFonts w:cs="Arial"/>
          <w:sz w:val="18"/>
          <w:szCs w:val="18"/>
          <w:lang w:val="en"/>
        </w:rPr>
        <w:fldChar w:fldCharType="begin"/>
      </w:r>
      <w:r w:rsidRPr="005A0B5B">
        <w:rPr>
          <w:rFonts w:cs="Arial"/>
          <w:sz w:val="18"/>
          <w:szCs w:val="18"/>
        </w:rPr>
        <w:instrText xml:space="preserve"> HYPERLINK "http://maxius.nl/mediawet-2008/artikel2.88/lid2" \o "" </w:instrText>
      </w:r>
      <w:r w:rsidRPr="005A0B5B">
        <w:rPr>
          <w:rFonts w:cs="Arial"/>
          <w:sz w:val="18"/>
          <w:szCs w:val="18"/>
          <w:lang w:val="en"/>
        </w:rPr>
        <w:fldChar w:fldCharType="separate"/>
      </w:r>
      <w:r w:rsidRPr="005A0B5B">
        <w:rPr>
          <w:rFonts w:cs="Arial"/>
          <w:b/>
          <w:bCs/>
          <w:color w:val="000000"/>
          <w:sz w:val="18"/>
          <w:szCs w:val="18"/>
        </w:rPr>
        <w:t>2.</w:t>
      </w:r>
    </w:p>
    <w:p w:rsidR="000B3365" w:rsidRPr="005A0B5B" w:rsidRDefault="000B3365" w:rsidP="00751025">
      <w:pPr>
        <w:shd w:val="clear" w:color="auto" w:fill="FFFFFF"/>
        <w:spacing w:line="276" w:lineRule="auto"/>
        <w:rPr>
          <w:rFonts w:cs="Arial"/>
          <w:sz w:val="18"/>
          <w:szCs w:val="18"/>
        </w:rPr>
      </w:pPr>
      <w:r w:rsidRPr="005A0B5B">
        <w:rPr>
          <w:rFonts w:cs="Arial"/>
          <w:sz w:val="18"/>
          <w:szCs w:val="18"/>
          <w:lang w:val="en"/>
        </w:rPr>
        <w:fldChar w:fldCharType="end"/>
      </w:r>
      <w:r w:rsidRPr="005A0B5B">
        <w:rPr>
          <w:rFonts w:cs="Arial"/>
          <w:sz w:val="18"/>
          <w:szCs w:val="18"/>
        </w:rPr>
        <w:t xml:space="preserve">De publieke media-instellingen brengen in overeenstemming met hun werknemers die zijn belast met de verzorging en samenstelling van het media-aanbod een redactiestatuut tot stand. </w:t>
      </w:r>
    </w:p>
    <w:p w:rsidR="000B3365" w:rsidRPr="005A0B5B" w:rsidRDefault="000B3365" w:rsidP="00751025">
      <w:pPr>
        <w:shd w:val="clear" w:color="auto" w:fill="FFFFFF"/>
        <w:spacing w:line="276" w:lineRule="auto"/>
        <w:rPr>
          <w:rFonts w:cs="Arial"/>
          <w:color w:val="000000"/>
          <w:sz w:val="18"/>
          <w:szCs w:val="18"/>
        </w:rPr>
      </w:pPr>
      <w:r w:rsidRPr="005A0B5B">
        <w:rPr>
          <w:rFonts w:cs="Arial"/>
          <w:sz w:val="18"/>
          <w:szCs w:val="18"/>
          <w:lang w:val="en"/>
        </w:rPr>
        <w:fldChar w:fldCharType="begin"/>
      </w:r>
      <w:r w:rsidRPr="005A0B5B">
        <w:rPr>
          <w:rFonts w:cs="Arial"/>
          <w:sz w:val="18"/>
          <w:szCs w:val="18"/>
        </w:rPr>
        <w:instrText xml:space="preserve"> HYPERLINK "http://maxius.nl/mediawet-2008/artikel2.88/lid3" \o "" </w:instrText>
      </w:r>
      <w:r w:rsidRPr="005A0B5B">
        <w:rPr>
          <w:rFonts w:cs="Arial"/>
          <w:sz w:val="18"/>
          <w:szCs w:val="18"/>
          <w:lang w:val="en"/>
        </w:rPr>
        <w:fldChar w:fldCharType="separate"/>
      </w:r>
      <w:r w:rsidRPr="005A0B5B">
        <w:rPr>
          <w:rFonts w:cs="Arial"/>
          <w:b/>
          <w:bCs/>
          <w:color w:val="000000"/>
          <w:sz w:val="18"/>
          <w:szCs w:val="18"/>
        </w:rPr>
        <w:t>3.</w:t>
      </w:r>
    </w:p>
    <w:p w:rsidR="000B3365" w:rsidRPr="005A0B5B" w:rsidRDefault="000B3365" w:rsidP="00751025">
      <w:pPr>
        <w:shd w:val="clear" w:color="auto" w:fill="FFFFFF"/>
        <w:spacing w:line="276" w:lineRule="auto"/>
        <w:rPr>
          <w:rFonts w:cs="Arial"/>
          <w:sz w:val="18"/>
          <w:szCs w:val="18"/>
        </w:rPr>
      </w:pPr>
      <w:r w:rsidRPr="005A0B5B">
        <w:rPr>
          <w:rFonts w:cs="Arial"/>
          <w:sz w:val="18"/>
          <w:szCs w:val="18"/>
          <w:lang w:val="en"/>
        </w:rPr>
        <w:fldChar w:fldCharType="end"/>
      </w:r>
      <w:r w:rsidRPr="005A0B5B">
        <w:rPr>
          <w:rFonts w:cs="Arial"/>
          <w:sz w:val="18"/>
          <w:szCs w:val="18"/>
        </w:rPr>
        <w:t xml:space="preserve">Het redactiestatuut bevat de journalistieke rechten en plichten van de werknemers, waaronder in elk geval: </w:t>
      </w:r>
    </w:p>
    <w:p w:rsidR="000B3365" w:rsidRPr="005A0B5B" w:rsidRDefault="00ED2728" w:rsidP="00751025">
      <w:pPr>
        <w:shd w:val="clear" w:color="auto" w:fill="FFFFFF"/>
        <w:spacing w:line="276" w:lineRule="auto"/>
        <w:rPr>
          <w:rFonts w:cs="Arial"/>
          <w:sz w:val="18"/>
          <w:szCs w:val="18"/>
        </w:rPr>
      </w:pPr>
      <w:hyperlink r:id="rId11" w:history="1">
        <w:r w:rsidR="000B3365" w:rsidRPr="005A0B5B">
          <w:rPr>
            <w:rFonts w:cs="Arial"/>
            <w:b/>
            <w:bCs/>
            <w:color w:val="000000"/>
            <w:sz w:val="18"/>
            <w:szCs w:val="18"/>
          </w:rPr>
          <w:t>a.</w:t>
        </w:r>
      </w:hyperlink>
      <w:r w:rsidR="000B3365" w:rsidRPr="005A0B5B">
        <w:rPr>
          <w:rFonts w:cs="Arial"/>
          <w:sz w:val="18"/>
          <w:szCs w:val="18"/>
        </w:rPr>
        <w:t xml:space="preserve"> waarborgen dat normen inzake journalistieke deontologie en kwaliteit worden gehanteerd; en </w:t>
      </w:r>
    </w:p>
    <w:p w:rsidR="000B3365" w:rsidRPr="005A0B5B" w:rsidRDefault="00ED2728" w:rsidP="00751025">
      <w:pPr>
        <w:shd w:val="clear" w:color="auto" w:fill="FFFFFF"/>
        <w:spacing w:line="276" w:lineRule="auto"/>
        <w:rPr>
          <w:rFonts w:cs="Arial"/>
          <w:sz w:val="18"/>
          <w:szCs w:val="18"/>
        </w:rPr>
      </w:pPr>
      <w:hyperlink r:id="rId12" w:history="1">
        <w:r w:rsidR="000B3365" w:rsidRPr="005A0B5B">
          <w:rPr>
            <w:rFonts w:cs="Arial"/>
            <w:b/>
            <w:bCs/>
            <w:color w:val="000000"/>
            <w:sz w:val="18"/>
            <w:szCs w:val="18"/>
          </w:rPr>
          <w:t>b.</w:t>
        </w:r>
      </w:hyperlink>
      <w:r w:rsidR="000B3365" w:rsidRPr="005A0B5B">
        <w:rPr>
          <w:rFonts w:cs="Arial"/>
          <w:sz w:val="18"/>
          <w:szCs w:val="18"/>
        </w:rPr>
        <w:t xml:space="preserve"> waarborgen voor redactionele onafhankelijkheid ten opzichte van adverteerders, sponsors en anderen die bijdragen hebben verstrekt voor de totstandkoming van media-aanbod. </w:t>
      </w:r>
    </w:p>
    <w:p w:rsidR="000B3365" w:rsidRPr="005A0B5B" w:rsidRDefault="000B3365" w:rsidP="00751025">
      <w:pPr>
        <w:shd w:val="clear" w:color="auto" w:fill="FFFFFF"/>
        <w:spacing w:line="276" w:lineRule="auto"/>
        <w:rPr>
          <w:rFonts w:cs="Arial"/>
          <w:color w:val="000000"/>
          <w:sz w:val="18"/>
          <w:szCs w:val="18"/>
        </w:rPr>
      </w:pPr>
      <w:r w:rsidRPr="005A0B5B">
        <w:rPr>
          <w:rFonts w:cs="Arial"/>
          <w:sz w:val="18"/>
          <w:szCs w:val="18"/>
          <w:lang w:val="en"/>
        </w:rPr>
        <w:fldChar w:fldCharType="begin"/>
      </w:r>
      <w:r w:rsidRPr="005A0B5B">
        <w:rPr>
          <w:rFonts w:cs="Arial"/>
          <w:sz w:val="18"/>
          <w:szCs w:val="18"/>
        </w:rPr>
        <w:instrText xml:space="preserve"> HYPERLINK "http://maxius.nl/mediawet-2008/artikel2.88/lid4" \o "" </w:instrText>
      </w:r>
      <w:r w:rsidRPr="005A0B5B">
        <w:rPr>
          <w:rFonts w:cs="Arial"/>
          <w:sz w:val="18"/>
          <w:szCs w:val="18"/>
          <w:lang w:val="en"/>
        </w:rPr>
        <w:fldChar w:fldCharType="separate"/>
      </w:r>
      <w:r w:rsidRPr="005A0B5B">
        <w:rPr>
          <w:rFonts w:cs="Arial"/>
          <w:b/>
          <w:bCs/>
          <w:color w:val="000000"/>
          <w:sz w:val="18"/>
          <w:szCs w:val="18"/>
        </w:rPr>
        <w:t>4.</w:t>
      </w:r>
    </w:p>
    <w:p w:rsidR="000B3365" w:rsidRPr="005A0B5B" w:rsidRDefault="000B3365" w:rsidP="00751025">
      <w:pPr>
        <w:shd w:val="clear" w:color="auto" w:fill="FFFFFF"/>
        <w:spacing w:line="276" w:lineRule="auto"/>
        <w:rPr>
          <w:rFonts w:cs="Arial"/>
          <w:sz w:val="18"/>
          <w:szCs w:val="18"/>
        </w:rPr>
      </w:pPr>
      <w:r w:rsidRPr="005A0B5B">
        <w:rPr>
          <w:rFonts w:cs="Arial"/>
          <w:sz w:val="18"/>
          <w:szCs w:val="18"/>
          <w:lang w:val="en"/>
        </w:rPr>
        <w:fldChar w:fldCharType="end"/>
      </w:r>
      <w:r w:rsidRPr="005A0B5B">
        <w:rPr>
          <w:rFonts w:cs="Arial"/>
          <w:sz w:val="18"/>
          <w:szCs w:val="18"/>
        </w:rPr>
        <w:t xml:space="preserve">De NTR en omroeporganisaties, waaraan omroepverenigingen die een voorlopige erkenning als bedoeld in </w:t>
      </w:r>
      <w:hyperlink r:id="rId13" w:history="1">
        <w:r w:rsidRPr="005A0B5B">
          <w:rPr>
            <w:rFonts w:cs="Arial"/>
            <w:color w:val="000000"/>
            <w:sz w:val="18"/>
            <w:szCs w:val="18"/>
          </w:rPr>
          <w:t>artikel 2.23, tweede lid</w:t>
        </w:r>
      </w:hyperlink>
      <w:r w:rsidRPr="005A0B5B">
        <w:rPr>
          <w:rFonts w:cs="Arial"/>
          <w:sz w:val="18"/>
          <w:szCs w:val="18"/>
        </w:rPr>
        <w:t xml:space="preserve">, hebben verkregen, de verzorging van hun media-aanbod hebben opgedragen, dragen ervoor zorg dat de verantwoordelijkheid van die omroepverenigingen in de samenwerking is gewaarborgd. </w:t>
      </w:r>
    </w:p>
    <w:p w:rsidR="000B3365" w:rsidRPr="005A0B5B" w:rsidRDefault="000B3365" w:rsidP="00751025">
      <w:pPr>
        <w:shd w:val="clear" w:color="auto" w:fill="FFFFFF"/>
        <w:spacing w:line="276" w:lineRule="auto"/>
        <w:rPr>
          <w:rFonts w:cs="Arial"/>
          <w:color w:val="000000"/>
          <w:sz w:val="18"/>
          <w:szCs w:val="18"/>
        </w:rPr>
      </w:pPr>
      <w:r w:rsidRPr="005A0B5B">
        <w:rPr>
          <w:rFonts w:cs="Arial"/>
          <w:sz w:val="18"/>
          <w:szCs w:val="18"/>
          <w:lang w:val="en"/>
        </w:rPr>
        <w:fldChar w:fldCharType="begin"/>
      </w:r>
      <w:r w:rsidRPr="005A0B5B">
        <w:rPr>
          <w:rFonts w:cs="Arial"/>
          <w:sz w:val="18"/>
          <w:szCs w:val="18"/>
        </w:rPr>
        <w:instrText xml:space="preserve"> HYPERLINK "http://maxius.nl/mediawet-2008/artikel2.142" \o "Bekijk Artikel 2.142 van Mediawet 2008" </w:instrText>
      </w:r>
      <w:r w:rsidRPr="005A0B5B">
        <w:rPr>
          <w:rFonts w:cs="Arial"/>
          <w:sz w:val="18"/>
          <w:szCs w:val="18"/>
          <w:lang w:val="en"/>
        </w:rPr>
        <w:fldChar w:fldCharType="separate"/>
      </w:r>
    </w:p>
    <w:p w:rsidR="000B3365" w:rsidRPr="005A0B5B" w:rsidRDefault="000B3365" w:rsidP="00751025">
      <w:pPr>
        <w:shd w:val="clear" w:color="auto" w:fill="FFFFFF"/>
        <w:spacing w:before="100" w:beforeAutospacing="1" w:after="100" w:afterAutospacing="1" w:line="276" w:lineRule="auto"/>
        <w:outlineLvl w:val="4"/>
        <w:rPr>
          <w:rFonts w:cs="Arial"/>
          <w:b/>
          <w:bCs/>
          <w:color w:val="000000"/>
          <w:sz w:val="18"/>
          <w:szCs w:val="18"/>
        </w:rPr>
      </w:pPr>
      <w:r w:rsidRPr="005A0B5B">
        <w:rPr>
          <w:rFonts w:cs="Arial"/>
          <w:b/>
          <w:bCs/>
          <w:color w:val="000000"/>
          <w:sz w:val="18"/>
          <w:szCs w:val="18"/>
        </w:rPr>
        <w:t>Artikel 2.142</w:t>
      </w:r>
    </w:p>
    <w:p w:rsidR="000B3365" w:rsidRPr="005A0B5B" w:rsidRDefault="000B3365" w:rsidP="00751025">
      <w:pPr>
        <w:shd w:val="clear" w:color="auto" w:fill="FFFFFF"/>
        <w:spacing w:line="276" w:lineRule="auto"/>
        <w:rPr>
          <w:rFonts w:cs="Arial"/>
          <w:color w:val="000000"/>
          <w:sz w:val="18"/>
          <w:szCs w:val="18"/>
        </w:rPr>
      </w:pPr>
      <w:r w:rsidRPr="005A0B5B">
        <w:rPr>
          <w:rFonts w:cs="Arial"/>
          <w:sz w:val="18"/>
          <w:szCs w:val="18"/>
          <w:lang w:val="en"/>
        </w:rPr>
        <w:fldChar w:fldCharType="end"/>
      </w:r>
      <w:r w:rsidRPr="005A0B5B">
        <w:rPr>
          <w:rFonts w:cs="Arial"/>
          <w:sz w:val="18"/>
          <w:szCs w:val="18"/>
          <w:lang w:val="en"/>
        </w:rPr>
        <w:fldChar w:fldCharType="begin"/>
      </w:r>
      <w:r w:rsidRPr="005A0B5B">
        <w:rPr>
          <w:rFonts w:cs="Arial"/>
          <w:sz w:val="18"/>
          <w:szCs w:val="18"/>
        </w:rPr>
        <w:instrText xml:space="preserve"> HYPERLINK "http://maxius.nl/mediawet-2008/artikel2.142/lid1" \o "" </w:instrText>
      </w:r>
      <w:r w:rsidRPr="005A0B5B">
        <w:rPr>
          <w:rFonts w:cs="Arial"/>
          <w:sz w:val="18"/>
          <w:szCs w:val="18"/>
          <w:lang w:val="en"/>
        </w:rPr>
        <w:fldChar w:fldCharType="separate"/>
      </w:r>
      <w:r w:rsidRPr="005A0B5B">
        <w:rPr>
          <w:rFonts w:cs="Arial"/>
          <w:b/>
          <w:bCs/>
          <w:color w:val="000000"/>
          <w:sz w:val="18"/>
          <w:szCs w:val="18"/>
        </w:rPr>
        <w:t>1.</w:t>
      </w:r>
    </w:p>
    <w:p w:rsidR="000B3365" w:rsidRPr="005A0B5B" w:rsidRDefault="000B3365" w:rsidP="00751025">
      <w:pPr>
        <w:shd w:val="clear" w:color="auto" w:fill="FFFFFF"/>
        <w:spacing w:line="276" w:lineRule="auto"/>
        <w:rPr>
          <w:rFonts w:cs="Arial"/>
          <w:sz w:val="18"/>
          <w:szCs w:val="18"/>
        </w:rPr>
      </w:pPr>
      <w:r w:rsidRPr="005A0B5B">
        <w:rPr>
          <w:rFonts w:cs="Arial"/>
          <w:sz w:val="18"/>
          <w:szCs w:val="18"/>
          <w:lang w:val="en"/>
        </w:rPr>
        <w:fldChar w:fldCharType="end"/>
      </w:r>
      <w:r w:rsidRPr="005A0B5B">
        <w:rPr>
          <w:rFonts w:cs="Arial"/>
          <w:sz w:val="18"/>
          <w:szCs w:val="18"/>
        </w:rPr>
        <w:t xml:space="preserve">De NPO en de publieke media-instellingen zorgen er voor dat leden van hun organen, werknemers en andere personen of rechtspersonen waarmee een overeenkomst is gesloten met het oog op de uitvoering van de publieke mediaopdracht, voor zichzelf of voor anderen geen op geld waardeerbaar voordeel van derden bedingen of aanvaarden dat direct of indirect verband houdt met werkzaamheden van de betrokkene voor de instelling, tenzij het daartoe bevoegde orgaan van de instelling daarvoor toestemming heeft gegeven. </w:t>
      </w:r>
    </w:p>
    <w:p w:rsidR="000B3365" w:rsidRPr="005A0B5B" w:rsidRDefault="000B3365" w:rsidP="00751025">
      <w:pPr>
        <w:shd w:val="clear" w:color="auto" w:fill="FFFFFF"/>
        <w:spacing w:line="276" w:lineRule="auto"/>
        <w:rPr>
          <w:rFonts w:cs="Arial"/>
          <w:color w:val="000000"/>
          <w:sz w:val="18"/>
          <w:szCs w:val="18"/>
        </w:rPr>
      </w:pPr>
      <w:r w:rsidRPr="005A0B5B">
        <w:rPr>
          <w:rFonts w:cs="Arial"/>
          <w:sz w:val="18"/>
          <w:szCs w:val="18"/>
          <w:lang w:val="en"/>
        </w:rPr>
        <w:fldChar w:fldCharType="begin"/>
      </w:r>
      <w:r w:rsidRPr="005A0B5B">
        <w:rPr>
          <w:rFonts w:cs="Arial"/>
          <w:sz w:val="18"/>
          <w:szCs w:val="18"/>
        </w:rPr>
        <w:instrText xml:space="preserve"> HYPERLINK "http://maxius.nl/mediawet-2008/artikel2.142/lid2" \o "" </w:instrText>
      </w:r>
      <w:r w:rsidRPr="005A0B5B">
        <w:rPr>
          <w:rFonts w:cs="Arial"/>
          <w:sz w:val="18"/>
          <w:szCs w:val="18"/>
          <w:lang w:val="en"/>
        </w:rPr>
        <w:fldChar w:fldCharType="separate"/>
      </w:r>
      <w:r w:rsidRPr="005A0B5B">
        <w:rPr>
          <w:rFonts w:cs="Arial"/>
          <w:b/>
          <w:bCs/>
          <w:color w:val="000000"/>
          <w:sz w:val="18"/>
          <w:szCs w:val="18"/>
        </w:rPr>
        <w:t>2.</w:t>
      </w:r>
    </w:p>
    <w:p w:rsidR="000B3365" w:rsidRPr="005A0B5B" w:rsidRDefault="000B3365" w:rsidP="00751025">
      <w:pPr>
        <w:shd w:val="clear" w:color="auto" w:fill="FFFFFF"/>
        <w:spacing w:line="276" w:lineRule="auto"/>
        <w:rPr>
          <w:rFonts w:cs="Arial"/>
          <w:sz w:val="18"/>
          <w:szCs w:val="18"/>
        </w:rPr>
      </w:pPr>
      <w:r w:rsidRPr="005A0B5B">
        <w:rPr>
          <w:rFonts w:cs="Arial"/>
          <w:sz w:val="18"/>
          <w:szCs w:val="18"/>
          <w:lang w:val="en"/>
        </w:rPr>
        <w:fldChar w:fldCharType="end"/>
      </w:r>
      <w:r w:rsidRPr="005A0B5B">
        <w:rPr>
          <w:rFonts w:cs="Arial"/>
          <w:sz w:val="18"/>
          <w:szCs w:val="18"/>
        </w:rPr>
        <w:t xml:space="preserve">Toestemming wordt alleen gegeven als de betrokkene aannemelijk maakt dat het voordeel niet is bedoeld als tegenprestatie voor het door hem in de uitoefening van zijn werkzaamheden voor de instelling bevoordelen van derden. </w:t>
      </w:r>
    </w:p>
    <w:p w:rsidR="000B3365" w:rsidRPr="005A0B5B" w:rsidRDefault="000B3365" w:rsidP="00751025">
      <w:pPr>
        <w:shd w:val="clear" w:color="auto" w:fill="FFFFFF"/>
        <w:spacing w:line="276" w:lineRule="auto"/>
        <w:rPr>
          <w:rFonts w:cs="Arial"/>
          <w:color w:val="000000"/>
          <w:sz w:val="18"/>
          <w:szCs w:val="18"/>
        </w:rPr>
      </w:pPr>
      <w:r w:rsidRPr="005A0B5B">
        <w:rPr>
          <w:rFonts w:cs="Arial"/>
          <w:sz w:val="18"/>
          <w:szCs w:val="18"/>
          <w:lang w:val="en"/>
        </w:rPr>
        <w:fldChar w:fldCharType="begin"/>
      </w:r>
      <w:r w:rsidRPr="005A0B5B">
        <w:rPr>
          <w:rFonts w:cs="Arial"/>
          <w:sz w:val="18"/>
          <w:szCs w:val="18"/>
        </w:rPr>
        <w:instrText xml:space="preserve"> HYPERLINK "http://maxius.nl/mediawet-2008/artikel2.142/lid3" \o "" </w:instrText>
      </w:r>
      <w:r w:rsidRPr="005A0B5B">
        <w:rPr>
          <w:rFonts w:cs="Arial"/>
          <w:sz w:val="18"/>
          <w:szCs w:val="18"/>
          <w:lang w:val="en"/>
        </w:rPr>
        <w:fldChar w:fldCharType="separate"/>
      </w:r>
      <w:r w:rsidRPr="005A0B5B">
        <w:rPr>
          <w:rFonts w:cs="Arial"/>
          <w:b/>
          <w:bCs/>
          <w:color w:val="000000"/>
          <w:sz w:val="18"/>
          <w:szCs w:val="18"/>
        </w:rPr>
        <w:t>3.</w:t>
      </w:r>
    </w:p>
    <w:p w:rsidR="000B3365" w:rsidRPr="005A0B5B" w:rsidRDefault="000B3365" w:rsidP="00751025">
      <w:pPr>
        <w:shd w:val="clear" w:color="auto" w:fill="FFFFFF"/>
        <w:spacing w:line="276" w:lineRule="auto"/>
        <w:rPr>
          <w:rFonts w:cs="Arial"/>
          <w:sz w:val="18"/>
          <w:szCs w:val="18"/>
        </w:rPr>
      </w:pPr>
      <w:r w:rsidRPr="005A0B5B">
        <w:rPr>
          <w:rFonts w:cs="Arial"/>
          <w:sz w:val="18"/>
          <w:szCs w:val="18"/>
          <w:lang w:val="en"/>
        </w:rPr>
        <w:fldChar w:fldCharType="end"/>
      </w:r>
      <w:r w:rsidRPr="005A0B5B">
        <w:rPr>
          <w:rFonts w:cs="Arial"/>
          <w:sz w:val="18"/>
          <w:szCs w:val="18"/>
        </w:rPr>
        <w:t xml:space="preserve">Een persoon of rechtspersoon die een overeenkomst als bedoeld in het eerste lid heeft gesloten, wordt ten opzichte van degenen die in zijn dienst werken niet aangemerkt als een derde. </w:t>
      </w:r>
    </w:p>
    <w:p w:rsidR="000B3365" w:rsidRPr="005A0B5B" w:rsidRDefault="000B3365" w:rsidP="00751025">
      <w:pPr>
        <w:shd w:val="clear" w:color="auto" w:fill="FFFFFF"/>
        <w:spacing w:line="276" w:lineRule="auto"/>
        <w:rPr>
          <w:rFonts w:cs="Arial"/>
          <w:color w:val="000000"/>
          <w:sz w:val="18"/>
          <w:szCs w:val="18"/>
        </w:rPr>
      </w:pPr>
      <w:r w:rsidRPr="005A0B5B">
        <w:rPr>
          <w:rFonts w:cs="Arial"/>
          <w:sz w:val="18"/>
          <w:szCs w:val="18"/>
          <w:lang w:val="en"/>
        </w:rPr>
        <w:fldChar w:fldCharType="begin"/>
      </w:r>
      <w:r w:rsidRPr="005A0B5B">
        <w:rPr>
          <w:rFonts w:cs="Arial"/>
          <w:sz w:val="18"/>
          <w:szCs w:val="18"/>
        </w:rPr>
        <w:instrText xml:space="preserve"> HYPERLINK "http://maxius.nl/mediawet-2008/artikel2.142/lid4" \o "" </w:instrText>
      </w:r>
      <w:r w:rsidRPr="005A0B5B">
        <w:rPr>
          <w:rFonts w:cs="Arial"/>
          <w:sz w:val="18"/>
          <w:szCs w:val="18"/>
          <w:lang w:val="en"/>
        </w:rPr>
        <w:fldChar w:fldCharType="separate"/>
      </w:r>
      <w:r w:rsidRPr="005A0B5B">
        <w:rPr>
          <w:rFonts w:cs="Arial"/>
          <w:b/>
          <w:bCs/>
          <w:color w:val="000000"/>
          <w:sz w:val="18"/>
          <w:szCs w:val="18"/>
        </w:rPr>
        <w:t>4.</w:t>
      </w:r>
    </w:p>
    <w:p w:rsidR="000B3365" w:rsidRPr="005A0B5B" w:rsidRDefault="000B3365" w:rsidP="00751025">
      <w:pPr>
        <w:shd w:val="clear" w:color="auto" w:fill="FFFFFF"/>
        <w:spacing w:line="276" w:lineRule="auto"/>
        <w:rPr>
          <w:rFonts w:cs="Arial"/>
          <w:sz w:val="18"/>
          <w:szCs w:val="18"/>
        </w:rPr>
      </w:pPr>
      <w:r w:rsidRPr="005A0B5B">
        <w:rPr>
          <w:rFonts w:cs="Arial"/>
          <w:sz w:val="18"/>
          <w:szCs w:val="18"/>
          <w:lang w:val="en"/>
        </w:rPr>
        <w:fldChar w:fldCharType="end"/>
      </w:r>
      <w:r w:rsidRPr="005A0B5B">
        <w:rPr>
          <w:rFonts w:cs="Arial"/>
          <w:sz w:val="18"/>
          <w:szCs w:val="18"/>
        </w:rPr>
        <w:t xml:space="preserve">De landelijke publieke media-instelling die samenwerkingsomroep is, draagt ervoor zorg dat de omroepverenigingen die hij vertegenwoordigt, overeenkomstig het eerste tot en met derde lid handelen. </w:t>
      </w:r>
    </w:p>
    <w:p w:rsidR="000B3365" w:rsidRDefault="000B3365" w:rsidP="00751025">
      <w:pPr>
        <w:spacing w:line="276" w:lineRule="auto"/>
        <w:rPr>
          <w:rFonts w:eastAsia="Calibri" w:cs="Arial"/>
          <w:sz w:val="18"/>
          <w:szCs w:val="18"/>
          <w:lang w:eastAsia="en-US"/>
        </w:rPr>
      </w:pPr>
    </w:p>
    <w:p w:rsidR="0032479F" w:rsidRPr="006506DA" w:rsidRDefault="0032479F" w:rsidP="00751025">
      <w:pPr>
        <w:spacing w:line="276" w:lineRule="auto"/>
        <w:rPr>
          <w:rFonts w:eastAsia="Calibri" w:cs="Arial"/>
          <w:b/>
          <w:sz w:val="18"/>
          <w:szCs w:val="18"/>
          <w:u w:val="single"/>
          <w:lang w:eastAsia="en-US"/>
        </w:rPr>
      </w:pPr>
      <w:r w:rsidRPr="006506DA">
        <w:rPr>
          <w:rFonts w:eastAsia="Calibri" w:cs="Arial"/>
          <w:b/>
          <w:sz w:val="18"/>
          <w:szCs w:val="18"/>
          <w:u w:val="single"/>
          <w:lang w:eastAsia="en-US"/>
        </w:rPr>
        <w:t>B</w:t>
      </w:r>
      <w:r w:rsidR="00C50CED" w:rsidRPr="006506DA">
        <w:rPr>
          <w:rFonts w:eastAsia="Calibri" w:cs="Arial"/>
          <w:b/>
          <w:sz w:val="18"/>
          <w:szCs w:val="18"/>
          <w:u w:val="single"/>
          <w:lang w:eastAsia="en-US"/>
        </w:rPr>
        <w:t>IJLAGE VII: VOORSCHRIFTEN BIJ ZIEKTE</w:t>
      </w:r>
    </w:p>
    <w:p w:rsidR="00003F2D" w:rsidRDefault="00003F2D" w:rsidP="00751025">
      <w:pPr>
        <w:spacing w:line="276" w:lineRule="auto"/>
        <w:rPr>
          <w:rFonts w:eastAsia="Calibri" w:cs="Arial"/>
          <w:sz w:val="18"/>
          <w:szCs w:val="18"/>
          <w:lang w:eastAsia="en-US"/>
        </w:rPr>
      </w:pPr>
    </w:p>
    <w:p w:rsidR="00C326EB" w:rsidRDefault="00416B30" w:rsidP="00751025">
      <w:pPr>
        <w:spacing w:line="276" w:lineRule="auto"/>
        <w:rPr>
          <w:rFonts w:eastAsia="Calibri" w:cs="Arial"/>
          <w:sz w:val="18"/>
          <w:szCs w:val="18"/>
          <w:lang w:eastAsia="en-US"/>
        </w:rPr>
      </w:pPr>
      <w:r w:rsidRPr="006506DA">
        <w:rPr>
          <w:rFonts w:eastAsia="Calibri" w:cs="Arial"/>
          <w:sz w:val="18"/>
          <w:szCs w:val="18"/>
          <w:lang w:eastAsia="en-US"/>
        </w:rPr>
        <w:t>o</w:t>
      </w:r>
      <w:r w:rsidR="0032479F" w:rsidRPr="006506DA">
        <w:rPr>
          <w:rFonts w:eastAsia="Calibri" w:cs="Arial"/>
          <w:sz w:val="18"/>
          <w:szCs w:val="18"/>
          <w:lang w:eastAsia="en-US"/>
        </w:rPr>
        <w:t xml:space="preserve">nder punt 5 wordt nog naar ‘de Uvi’ verwezen; moet zijn het UWV. </w:t>
      </w:r>
    </w:p>
    <w:p w:rsidR="006601D9" w:rsidRPr="006506DA" w:rsidRDefault="006601D9" w:rsidP="00751025">
      <w:pPr>
        <w:spacing w:line="276" w:lineRule="auto"/>
        <w:rPr>
          <w:rFonts w:eastAsia="Calibri" w:cs="Arial"/>
          <w:color w:val="000000"/>
          <w:sz w:val="18"/>
          <w:szCs w:val="18"/>
          <w:lang w:eastAsia="en-US"/>
        </w:rPr>
      </w:pPr>
    </w:p>
    <w:p w:rsidR="00C326EB" w:rsidRPr="006506DA" w:rsidRDefault="00C326EB" w:rsidP="00751025">
      <w:pPr>
        <w:spacing w:line="276" w:lineRule="auto"/>
        <w:rPr>
          <w:rFonts w:eastAsia="Calibri" w:cs="Arial"/>
          <w:color w:val="000000"/>
          <w:sz w:val="18"/>
          <w:szCs w:val="18"/>
          <w:lang w:eastAsia="en-US"/>
        </w:rPr>
      </w:pPr>
      <w:r w:rsidRPr="006506DA">
        <w:rPr>
          <w:rFonts w:eastAsia="Calibri" w:cs="Arial"/>
          <w:color w:val="000000"/>
          <w:sz w:val="18"/>
          <w:szCs w:val="18"/>
          <w:lang w:eastAsia="en-US"/>
        </w:rPr>
        <w:t>Bijlage VII wordt als volgt aangepast:</w:t>
      </w:r>
    </w:p>
    <w:p w:rsidR="00C326EB" w:rsidRPr="006506DA" w:rsidRDefault="00C326EB" w:rsidP="00751025">
      <w:pPr>
        <w:spacing w:line="276" w:lineRule="auto"/>
        <w:rPr>
          <w:rFonts w:eastAsia="Calibri" w:cs="Arial"/>
          <w:color w:val="000000"/>
          <w:sz w:val="18"/>
          <w:szCs w:val="18"/>
          <w:lang w:eastAsia="en-US"/>
        </w:rPr>
      </w:pPr>
    </w:p>
    <w:p w:rsidR="00C326EB" w:rsidRPr="006506DA" w:rsidRDefault="00C326EB" w:rsidP="00751025">
      <w:pPr>
        <w:pStyle w:val="Default"/>
        <w:spacing w:line="276" w:lineRule="auto"/>
        <w:rPr>
          <w:sz w:val="18"/>
          <w:szCs w:val="18"/>
        </w:rPr>
      </w:pPr>
      <w:r w:rsidRPr="006506DA">
        <w:rPr>
          <w:sz w:val="18"/>
          <w:szCs w:val="18"/>
        </w:rPr>
        <w:t xml:space="preserve">De werknemer die wegens ziekte ongeschikt is tot het verrichten van zijn arbeid is verplicht om: </w:t>
      </w:r>
    </w:p>
    <w:p w:rsidR="00C326EB" w:rsidRPr="006506DA" w:rsidRDefault="00C326EB" w:rsidP="00751025">
      <w:pPr>
        <w:pStyle w:val="Default"/>
        <w:spacing w:line="276" w:lineRule="auto"/>
        <w:rPr>
          <w:sz w:val="18"/>
          <w:szCs w:val="18"/>
        </w:rPr>
      </w:pPr>
    </w:p>
    <w:p w:rsidR="00C326EB" w:rsidRPr="00C326EB" w:rsidRDefault="00C326EB" w:rsidP="00751025">
      <w:pPr>
        <w:pStyle w:val="Default"/>
        <w:spacing w:line="276" w:lineRule="auto"/>
        <w:ind w:left="284" w:hanging="284"/>
        <w:rPr>
          <w:sz w:val="18"/>
          <w:szCs w:val="18"/>
        </w:rPr>
      </w:pPr>
      <w:r w:rsidRPr="006506DA">
        <w:rPr>
          <w:sz w:val="18"/>
          <w:szCs w:val="18"/>
        </w:rPr>
        <w:lastRenderedPageBreak/>
        <w:t>1. te zorgen dat daarvan onverwijld aan zijn werkgever mededeling wordt gedaan; Elke arbeidsongeschiktheid door ziekte of ongeval dient op de eerste werkdag - voor die werknemer</w:t>
      </w:r>
      <w:r w:rsidRPr="00C326EB">
        <w:rPr>
          <w:sz w:val="18"/>
          <w:szCs w:val="18"/>
        </w:rPr>
        <w:t xml:space="preserve"> die in de omroep op een wisselend dienstrooster werkt: op de eerste dag - te worden gemeld op de bij de diensten of afdelingen aangegeven wijze</w:t>
      </w:r>
      <w:r w:rsidRPr="0033456F">
        <w:rPr>
          <w:color w:val="auto"/>
          <w:sz w:val="18"/>
          <w:szCs w:val="18"/>
        </w:rPr>
        <w:t>;</w:t>
      </w:r>
      <w:r w:rsidRPr="00C20A30">
        <w:rPr>
          <w:color w:val="FF0000"/>
          <w:sz w:val="18"/>
          <w:szCs w:val="18"/>
        </w:rPr>
        <w:t xml:space="preserve"> </w:t>
      </w:r>
    </w:p>
    <w:p w:rsidR="00C326EB" w:rsidRPr="00C326EB" w:rsidRDefault="00C326EB" w:rsidP="00751025">
      <w:pPr>
        <w:pStyle w:val="Default"/>
        <w:spacing w:line="276" w:lineRule="auto"/>
        <w:ind w:left="284" w:hanging="284"/>
        <w:rPr>
          <w:sz w:val="18"/>
          <w:szCs w:val="18"/>
        </w:rPr>
      </w:pPr>
    </w:p>
    <w:p w:rsidR="00C326EB" w:rsidRPr="00C326EB" w:rsidRDefault="00C326EB" w:rsidP="00751025">
      <w:pPr>
        <w:pStyle w:val="Default"/>
        <w:spacing w:line="276" w:lineRule="auto"/>
        <w:ind w:left="284" w:hanging="284"/>
        <w:rPr>
          <w:sz w:val="18"/>
          <w:szCs w:val="18"/>
        </w:rPr>
      </w:pPr>
      <w:r w:rsidRPr="00C326EB">
        <w:rPr>
          <w:sz w:val="18"/>
          <w:szCs w:val="18"/>
        </w:rPr>
        <w:t>2. ervoor te zorgen dat zijn verblijfadres tijdens de arbeidsongeschiktheid bij de werkgever bekend is</w:t>
      </w:r>
      <w:r w:rsidRPr="0033456F">
        <w:rPr>
          <w:color w:val="auto"/>
          <w:sz w:val="18"/>
          <w:szCs w:val="18"/>
        </w:rPr>
        <w:t>;</w:t>
      </w:r>
    </w:p>
    <w:p w:rsidR="00C326EB" w:rsidRPr="00C326EB" w:rsidRDefault="00C326EB" w:rsidP="00751025">
      <w:pPr>
        <w:pStyle w:val="Default"/>
        <w:spacing w:line="276" w:lineRule="auto"/>
        <w:ind w:left="284" w:hanging="284"/>
        <w:rPr>
          <w:sz w:val="18"/>
          <w:szCs w:val="18"/>
        </w:rPr>
      </w:pPr>
    </w:p>
    <w:p w:rsidR="00C326EB" w:rsidRPr="005A0B5B" w:rsidRDefault="00C326EB" w:rsidP="00751025">
      <w:pPr>
        <w:pStyle w:val="Default"/>
        <w:spacing w:line="276" w:lineRule="auto"/>
        <w:ind w:left="284" w:hanging="284"/>
        <w:rPr>
          <w:color w:val="auto"/>
          <w:sz w:val="18"/>
          <w:szCs w:val="18"/>
        </w:rPr>
      </w:pPr>
      <w:r w:rsidRPr="00C326EB">
        <w:rPr>
          <w:sz w:val="18"/>
          <w:szCs w:val="18"/>
        </w:rPr>
        <w:t>3. thuis of op het verpleegadres bereikbaar te zijn om bezoek door de controleur/arts van de Arbodienst mogelijk te maken</w:t>
      </w:r>
      <w:r w:rsidRPr="0033456F">
        <w:rPr>
          <w:color w:val="auto"/>
          <w:sz w:val="18"/>
          <w:szCs w:val="18"/>
        </w:rPr>
        <w:t>;</w:t>
      </w:r>
    </w:p>
    <w:p w:rsidR="00C326EB" w:rsidRPr="00C326EB" w:rsidRDefault="00C326EB" w:rsidP="00751025">
      <w:pPr>
        <w:pStyle w:val="Default"/>
        <w:spacing w:line="276" w:lineRule="auto"/>
        <w:ind w:left="284" w:hanging="284"/>
        <w:rPr>
          <w:sz w:val="18"/>
          <w:szCs w:val="18"/>
        </w:rPr>
      </w:pPr>
    </w:p>
    <w:p w:rsidR="00C326EB" w:rsidRPr="00421880" w:rsidRDefault="00C326EB" w:rsidP="00751025">
      <w:pPr>
        <w:pStyle w:val="Default"/>
        <w:spacing w:line="276" w:lineRule="auto"/>
        <w:ind w:left="284" w:hanging="284"/>
        <w:rPr>
          <w:sz w:val="18"/>
          <w:szCs w:val="18"/>
        </w:rPr>
      </w:pPr>
      <w:r w:rsidRPr="00C326EB">
        <w:rPr>
          <w:sz w:val="18"/>
          <w:szCs w:val="18"/>
        </w:rPr>
        <w:t>4. aan een oproep om te verschijnen op het spreekuur van de controlerend arts en/of een geneeskundig onderzoek te ondergaan gevolg te geven</w:t>
      </w:r>
      <w:r w:rsidRPr="00421880">
        <w:rPr>
          <w:color w:val="auto"/>
          <w:sz w:val="18"/>
          <w:szCs w:val="18"/>
        </w:rPr>
        <w:t>;</w:t>
      </w:r>
    </w:p>
    <w:p w:rsidR="00C326EB" w:rsidRPr="00C326EB" w:rsidRDefault="00C326EB" w:rsidP="00751025">
      <w:pPr>
        <w:pStyle w:val="Default"/>
        <w:spacing w:line="276" w:lineRule="auto"/>
        <w:ind w:left="284" w:hanging="284"/>
        <w:rPr>
          <w:sz w:val="18"/>
          <w:szCs w:val="18"/>
        </w:rPr>
      </w:pPr>
    </w:p>
    <w:p w:rsidR="00C326EB" w:rsidRPr="009A101B" w:rsidRDefault="00C326EB" w:rsidP="00751025">
      <w:pPr>
        <w:spacing w:line="276" w:lineRule="auto"/>
        <w:ind w:left="284" w:hanging="284"/>
        <w:rPr>
          <w:rFonts w:eastAsia="Calibri" w:cs="Arial"/>
          <w:i/>
          <w:sz w:val="18"/>
          <w:szCs w:val="18"/>
          <w:lang w:eastAsia="en-US"/>
        </w:rPr>
      </w:pPr>
      <w:r w:rsidRPr="00C326EB">
        <w:rPr>
          <w:sz w:val="18"/>
          <w:szCs w:val="18"/>
        </w:rPr>
        <w:t>5. voor een meerdaags verblijf in het buitenland toestemming te vragen</w:t>
      </w:r>
      <w:r w:rsidR="00B32176">
        <w:rPr>
          <w:sz w:val="18"/>
          <w:szCs w:val="18"/>
        </w:rPr>
        <w:t xml:space="preserve"> aan</w:t>
      </w:r>
      <w:r w:rsidRPr="002F4FC2">
        <w:rPr>
          <w:rFonts w:eastAsia="Calibri" w:cs="Arial"/>
          <w:sz w:val="18"/>
          <w:szCs w:val="18"/>
          <w:lang w:eastAsia="en-US"/>
        </w:rPr>
        <w:t xml:space="preserve"> de arts van de arbodienst/bedrijfsarts. Indien de werknemer Ziekengeld van het UWV ontvangt, dient toestemming gevraagd te worden aan het UWV;</w:t>
      </w:r>
    </w:p>
    <w:p w:rsidR="00C326EB" w:rsidRPr="00C326EB" w:rsidRDefault="00C326EB" w:rsidP="00751025">
      <w:pPr>
        <w:pStyle w:val="Default"/>
        <w:spacing w:line="276" w:lineRule="auto"/>
        <w:ind w:left="284" w:hanging="284"/>
        <w:rPr>
          <w:sz w:val="18"/>
          <w:szCs w:val="18"/>
        </w:rPr>
      </w:pPr>
    </w:p>
    <w:p w:rsidR="00C326EB" w:rsidRPr="00C326EB" w:rsidRDefault="00C326EB" w:rsidP="00751025">
      <w:pPr>
        <w:pStyle w:val="Default"/>
        <w:spacing w:line="276" w:lineRule="auto"/>
        <w:ind w:left="284" w:hanging="284"/>
        <w:rPr>
          <w:sz w:val="18"/>
          <w:szCs w:val="18"/>
        </w:rPr>
      </w:pPr>
      <w:r w:rsidRPr="00C326EB">
        <w:rPr>
          <w:sz w:val="18"/>
          <w:szCs w:val="18"/>
        </w:rPr>
        <w:t>6. indien de arbeidsongeschiktheid is ontstaan door oorzaken van buitenaf ter zake waarvan de werknemer rechten tegenover derden zou kunnen doen gelden, hiervan onverwijld mededeling aan de werkgever te doen</w:t>
      </w:r>
      <w:r w:rsidRPr="00421880">
        <w:rPr>
          <w:color w:val="auto"/>
          <w:sz w:val="18"/>
          <w:szCs w:val="18"/>
        </w:rPr>
        <w:t>;</w:t>
      </w:r>
      <w:r w:rsidRPr="00C20A30">
        <w:rPr>
          <w:color w:val="FF0000"/>
          <w:sz w:val="18"/>
          <w:szCs w:val="18"/>
        </w:rPr>
        <w:t xml:space="preserve"> </w:t>
      </w:r>
    </w:p>
    <w:p w:rsidR="00C326EB" w:rsidRPr="00C326EB" w:rsidRDefault="00C326EB" w:rsidP="00751025">
      <w:pPr>
        <w:pStyle w:val="Default"/>
        <w:spacing w:line="276" w:lineRule="auto"/>
        <w:ind w:left="284" w:hanging="284"/>
        <w:rPr>
          <w:sz w:val="18"/>
          <w:szCs w:val="18"/>
        </w:rPr>
      </w:pPr>
    </w:p>
    <w:p w:rsidR="00C326EB" w:rsidRPr="00C326EB" w:rsidRDefault="00C326EB" w:rsidP="00751025">
      <w:pPr>
        <w:pStyle w:val="Default"/>
        <w:spacing w:line="276" w:lineRule="auto"/>
        <w:ind w:left="284" w:hanging="284"/>
        <w:rPr>
          <w:sz w:val="18"/>
          <w:szCs w:val="18"/>
        </w:rPr>
      </w:pPr>
      <w:r w:rsidRPr="00C326EB">
        <w:rPr>
          <w:sz w:val="18"/>
          <w:szCs w:val="18"/>
        </w:rPr>
        <w:t>7. zodra hij weet wanneer hij weer arbeidsgeschikt zal zijn, daarvan onverwijld aan de werkgever mededeling te doen;</w:t>
      </w:r>
    </w:p>
    <w:p w:rsidR="00C326EB" w:rsidRPr="00C326EB" w:rsidRDefault="00C326EB" w:rsidP="00751025">
      <w:pPr>
        <w:pStyle w:val="Default"/>
        <w:spacing w:line="276" w:lineRule="auto"/>
        <w:ind w:left="284" w:hanging="284"/>
        <w:rPr>
          <w:sz w:val="18"/>
          <w:szCs w:val="18"/>
        </w:rPr>
      </w:pPr>
    </w:p>
    <w:p w:rsidR="00C326EB" w:rsidRPr="00C326EB" w:rsidRDefault="00C326EB" w:rsidP="00751025">
      <w:pPr>
        <w:pStyle w:val="Default"/>
        <w:spacing w:line="276" w:lineRule="auto"/>
        <w:ind w:left="284" w:hanging="284"/>
        <w:rPr>
          <w:sz w:val="18"/>
          <w:szCs w:val="18"/>
        </w:rPr>
      </w:pPr>
      <w:r w:rsidRPr="00C326EB">
        <w:rPr>
          <w:sz w:val="18"/>
          <w:szCs w:val="18"/>
        </w:rPr>
        <w:t xml:space="preserve">8. geen arbeid te verrichten behalve voor zover werkzaamheden betreft welke hem voor het herstel van zijn gezondheid zijn voorgeschreven, dan wel waarvoor hij toestemming heeft ontvangen van de bedrijfsarts of van de uitvoeringsinstelling. </w:t>
      </w:r>
    </w:p>
    <w:p w:rsidR="00C326EB" w:rsidRPr="006506DA" w:rsidRDefault="00C326EB" w:rsidP="00751025">
      <w:pPr>
        <w:spacing w:line="276" w:lineRule="auto"/>
        <w:rPr>
          <w:rFonts w:eastAsia="Calibri" w:cs="Arial"/>
          <w:color w:val="000000"/>
          <w:sz w:val="18"/>
          <w:szCs w:val="18"/>
          <w:lang w:eastAsia="en-US"/>
        </w:rPr>
      </w:pPr>
    </w:p>
    <w:p w:rsidR="0032479F" w:rsidRPr="006506DA" w:rsidRDefault="00C326EB" w:rsidP="00751025">
      <w:pPr>
        <w:spacing w:line="276" w:lineRule="auto"/>
        <w:rPr>
          <w:rFonts w:eastAsia="Calibri"/>
          <w:b/>
          <w:sz w:val="18"/>
          <w:szCs w:val="18"/>
          <w:u w:val="single"/>
          <w:lang w:eastAsia="en-US"/>
        </w:rPr>
      </w:pPr>
      <w:r w:rsidRPr="006506DA">
        <w:rPr>
          <w:rFonts w:eastAsia="Calibri"/>
          <w:b/>
          <w:sz w:val="18"/>
          <w:szCs w:val="18"/>
          <w:u w:val="single"/>
          <w:lang w:eastAsia="en-US"/>
        </w:rPr>
        <w:t xml:space="preserve">BIJLAGE IX – REGLEMENT </w:t>
      </w:r>
      <w:r w:rsidR="00C20A30" w:rsidRPr="006506DA">
        <w:rPr>
          <w:rFonts w:eastAsia="Calibri"/>
          <w:b/>
          <w:sz w:val="18"/>
          <w:szCs w:val="18"/>
          <w:u w:val="single"/>
          <w:lang w:eastAsia="en-US"/>
        </w:rPr>
        <w:t>BEROEPSCOMMISSIE TOETSINGSPROCEDURE FUNCTIE-INDELINGEN</w:t>
      </w:r>
    </w:p>
    <w:p w:rsidR="0032479F" w:rsidRPr="006506DA" w:rsidRDefault="0032479F" w:rsidP="00751025">
      <w:pPr>
        <w:spacing w:line="276" w:lineRule="auto"/>
        <w:rPr>
          <w:rFonts w:eastAsia="Calibri"/>
          <w:sz w:val="18"/>
          <w:szCs w:val="18"/>
          <w:lang w:eastAsia="en-US"/>
        </w:rPr>
      </w:pPr>
    </w:p>
    <w:p w:rsidR="0032479F" w:rsidRPr="006506DA" w:rsidRDefault="0032479F" w:rsidP="00751025">
      <w:pPr>
        <w:spacing w:line="276" w:lineRule="auto"/>
        <w:rPr>
          <w:rFonts w:eastAsia="Calibri"/>
          <w:sz w:val="18"/>
          <w:szCs w:val="18"/>
          <w:lang w:eastAsia="en-US"/>
        </w:rPr>
      </w:pPr>
      <w:r w:rsidRPr="006506DA">
        <w:rPr>
          <w:rFonts w:eastAsia="Calibri"/>
          <w:sz w:val="18"/>
          <w:szCs w:val="18"/>
          <w:lang w:eastAsia="en-US"/>
        </w:rPr>
        <w:t xml:space="preserve">Artikel 3 sub a: NOS wijzigen in NPO </w:t>
      </w:r>
    </w:p>
    <w:p w:rsidR="005A0B5B" w:rsidRPr="006506DA" w:rsidRDefault="005A0B5B" w:rsidP="00751025">
      <w:pPr>
        <w:spacing w:line="276" w:lineRule="auto"/>
        <w:rPr>
          <w:rFonts w:eastAsia="Calibri" w:cs="Arial"/>
          <w:b/>
          <w:sz w:val="18"/>
          <w:szCs w:val="18"/>
          <w:lang w:eastAsia="en-US"/>
        </w:rPr>
      </w:pPr>
    </w:p>
    <w:p w:rsidR="0032479F" w:rsidRPr="006506DA" w:rsidRDefault="00416B30" w:rsidP="00751025">
      <w:pPr>
        <w:spacing w:line="276" w:lineRule="auto"/>
        <w:rPr>
          <w:rFonts w:eastAsia="Calibri" w:cs="Arial"/>
          <w:b/>
          <w:sz w:val="18"/>
          <w:szCs w:val="18"/>
          <w:lang w:eastAsia="en-US"/>
        </w:rPr>
      </w:pPr>
      <w:r w:rsidRPr="006506DA">
        <w:rPr>
          <w:rFonts w:eastAsia="Calibri" w:cs="Arial"/>
          <w:b/>
          <w:sz w:val="18"/>
          <w:szCs w:val="18"/>
          <w:lang w:eastAsia="en-US"/>
        </w:rPr>
        <w:t>BIJLAGE XI - SCHRAPPEN</w:t>
      </w:r>
    </w:p>
    <w:p w:rsidR="00C20A30" w:rsidRDefault="00C20A30" w:rsidP="00751025">
      <w:pPr>
        <w:spacing w:line="276" w:lineRule="auto"/>
        <w:rPr>
          <w:rFonts w:eastAsia="Calibri"/>
          <w:lang w:eastAsia="en-US"/>
        </w:rPr>
      </w:pPr>
    </w:p>
    <w:p w:rsidR="0032479F" w:rsidRPr="00C20A30" w:rsidRDefault="0032479F" w:rsidP="00751025">
      <w:pPr>
        <w:spacing w:line="276" w:lineRule="auto"/>
        <w:rPr>
          <w:rFonts w:eastAsia="Calibri"/>
          <w:lang w:eastAsia="en-US"/>
        </w:rPr>
      </w:pPr>
    </w:p>
    <w:p w:rsidR="0032479F" w:rsidRPr="0032479F" w:rsidRDefault="0032479F" w:rsidP="00751025">
      <w:pPr>
        <w:spacing w:line="276" w:lineRule="auto"/>
        <w:rPr>
          <w:b/>
        </w:rPr>
      </w:pPr>
    </w:p>
    <w:p w:rsidR="000115CB" w:rsidRDefault="000115CB" w:rsidP="00E9476A">
      <w:pPr>
        <w:spacing w:line="240" w:lineRule="atLeast"/>
        <w:rPr>
          <w:b/>
          <w:bCs/>
          <w:sz w:val="18"/>
        </w:rPr>
      </w:pPr>
    </w:p>
    <w:p w:rsidR="000115CB" w:rsidRDefault="000115CB" w:rsidP="00E9476A">
      <w:pPr>
        <w:spacing w:line="240" w:lineRule="atLeast"/>
        <w:rPr>
          <w:b/>
          <w:bCs/>
          <w:sz w:val="18"/>
        </w:rPr>
      </w:pPr>
    </w:p>
    <w:p w:rsidR="000115CB" w:rsidRDefault="000115CB" w:rsidP="00E9476A">
      <w:pPr>
        <w:spacing w:line="240" w:lineRule="atLeast"/>
        <w:rPr>
          <w:b/>
          <w:bCs/>
          <w:sz w:val="18"/>
        </w:rPr>
      </w:pPr>
    </w:p>
    <w:p w:rsidR="000115CB" w:rsidRDefault="000115CB" w:rsidP="00E9476A">
      <w:pPr>
        <w:spacing w:line="240" w:lineRule="atLeast"/>
        <w:rPr>
          <w:b/>
          <w:bCs/>
          <w:sz w:val="18"/>
        </w:rPr>
      </w:pPr>
    </w:p>
    <w:p w:rsidR="000115CB" w:rsidRDefault="000115CB" w:rsidP="00E9476A">
      <w:pPr>
        <w:spacing w:line="240" w:lineRule="atLeast"/>
        <w:rPr>
          <w:b/>
          <w:bCs/>
          <w:sz w:val="18"/>
        </w:rPr>
      </w:pPr>
    </w:p>
    <w:p w:rsidR="000115CB" w:rsidRDefault="000115CB" w:rsidP="00E9476A">
      <w:pPr>
        <w:spacing w:line="240" w:lineRule="atLeast"/>
        <w:rPr>
          <w:b/>
          <w:bCs/>
          <w:sz w:val="18"/>
        </w:rPr>
      </w:pPr>
    </w:p>
    <w:p w:rsidR="00C66449" w:rsidRDefault="00C66449">
      <w:pPr>
        <w:rPr>
          <w:b/>
          <w:bCs/>
          <w:sz w:val="18"/>
        </w:rPr>
      </w:pPr>
      <w:r>
        <w:rPr>
          <w:b/>
          <w:bCs/>
          <w:sz w:val="18"/>
        </w:rPr>
        <w:br w:type="page"/>
      </w:r>
    </w:p>
    <w:p w:rsidR="00AF1C1B" w:rsidRPr="001903C4" w:rsidRDefault="00AF1C1B" w:rsidP="00AF1C1B">
      <w:pPr>
        <w:spacing w:after="200" w:line="276" w:lineRule="auto"/>
        <w:rPr>
          <w:rFonts w:eastAsiaTheme="minorHAnsi" w:cstheme="minorBidi"/>
          <w:b/>
          <w:noProof/>
          <w:sz w:val="24"/>
          <w:szCs w:val="24"/>
        </w:rPr>
      </w:pPr>
      <w:r w:rsidRPr="00F13407">
        <w:rPr>
          <w:rFonts w:eastAsiaTheme="minorHAnsi" w:cstheme="minorBidi"/>
          <w:b/>
          <w:noProof/>
          <w:sz w:val="24"/>
          <w:szCs w:val="24"/>
        </w:rPr>
        <w:lastRenderedPageBreak/>
        <w:t xml:space="preserve">Bijlage </w:t>
      </w:r>
      <w:r w:rsidR="0020119F" w:rsidRPr="00F13407">
        <w:rPr>
          <w:rFonts w:eastAsiaTheme="minorHAnsi" w:cstheme="minorBidi"/>
          <w:b/>
          <w:noProof/>
          <w:sz w:val="24"/>
          <w:szCs w:val="24"/>
        </w:rPr>
        <w:t>3</w:t>
      </w:r>
      <w:r w:rsidRPr="00F13407">
        <w:rPr>
          <w:rFonts w:eastAsiaTheme="minorHAnsi" w:cstheme="minorBidi"/>
          <w:b/>
          <w:noProof/>
          <w:sz w:val="24"/>
          <w:szCs w:val="24"/>
        </w:rPr>
        <w:t xml:space="preserve"> Salaristabellen </w:t>
      </w:r>
      <w:r w:rsidR="005756A3" w:rsidRPr="001903C4">
        <w:rPr>
          <w:rFonts w:eastAsiaTheme="minorHAnsi" w:cstheme="minorBidi"/>
          <w:b/>
          <w:noProof/>
          <w:sz w:val="24"/>
          <w:szCs w:val="24"/>
        </w:rPr>
        <w:t>201</w:t>
      </w:r>
      <w:r w:rsidR="0020119F" w:rsidRPr="001903C4">
        <w:rPr>
          <w:rFonts w:eastAsiaTheme="minorHAnsi" w:cstheme="minorBidi"/>
          <w:b/>
          <w:noProof/>
          <w:sz w:val="24"/>
          <w:szCs w:val="24"/>
        </w:rPr>
        <w:t>8</w:t>
      </w:r>
      <w:r w:rsidR="005756A3" w:rsidRPr="001903C4">
        <w:rPr>
          <w:rFonts w:eastAsiaTheme="minorHAnsi" w:cstheme="minorBidi"/>
          <w:b/>
          <w:noProof/>
          <w:sz w:val="24"/>
          <w:szCs w:val="24"/>
        </w:rPr>
        <w:t xml:space="preserve"> </w:t>
      </w:r>
    </w:p>
    <w:p w:rsidR="001903C4" w:rsidRPr="001903C4" w:rsidRDefault="001903C4" w:rsidP="00AF1C1B">
      <w:pPr>
        <w:spacing w:after="200" w:line="276" w:lineRule="auto"/>
        <w:rPr>
          <w:rFonts w:eastAsiaTheme="minorHAnsi" w:cstheme="minorBidi"/>
          <w:b/>
          <w:noProof/>
          <w:sz w:val="24"/>
          <w:szCs w:val="24"/>
        </w:rPr>
      </w:pPr>
    </w:p>
    <w:tbl>
      <w:tblPr>
        <w:tblStyle w:val="Tabelraster3"/>
        <w:tblW w:w="9552" w:type="dxa"/>
        <w:tblLook w:val="04A0" w:firstRow="1" w:lastRow="0" w:firstColumn="1" w:lastColumn="0" w:noHBand="0" w:noVBand="1"/>
      </w:tblPr>
      <w:tblGrid>
        <w:gridCol w:w="3408"/>
        <w:gridCol w:w="1378"/>
        <w:gridCol w:w="1062"/>
        <w:gridCol w:w="1107"/>
        <w:gridCol w:w="1166"/>
        <w:gridCol w:w="1431"/>
      </w:tblGrid>
      <w:tr w:rsidR="00DE469E" w:rsidRPr="00DE469E" w:rsidTr="0083583D">
        <w:trPr>
          <w:trHeight w:val="252"/>
        </w:trPr>
        <w:tc>
          <w:tcPr>
            <w:tcW w:w="3408" w:type="dxa"/>
            <w:noWrap/>
          </w:tcPr>
          <w:p w:rsidR="00DE469E" w:rsidRPr="00DE469E" w:rsidRDefault="00DE469E" w:rsidP="00DE469E">
            <w:pPr>
              <w:rPr>
                <w:b/>
                <w:bCs/>
                <w:sz w:val="16"/>
                <w:szCs w:val="16"/>
              </w:rPr>
            </w:pPr>
            <w:r w:rsidRPr="00DE469E">
              <w:rPr>
                <w:b/>
                <w:bCs/>
                <w:sz w:val="16"/>
                <w:szCs w:val="16"/>
              </w:rPr>
              <w:t>Salaristabel m.i.v. 1 januari 2018</w:t>
            </w:r>
          </w:p>
        </w:tc>
        <w:tc>
          <w:tcPr>
            <w:tcW w:w="1378" w:type="dxa"/>
            <w:noWrap/>
          </w:tcPr>
          <w:p w:rsidR="00DE469E" w:rsidRPr="00DE469E" w:rsidRDefault="00DE469E" w:rsidP="00DE469E">
            <w:pPr>
              <w:rPr>
                <w:b/>
                <w:bCs/>
                <w:sz w:val="16"/>
                <w:szCs w:val="16"/>
              </w:rPr>
            </w:pPr>
          </w:p>
        </w:tc>
        <w:tc>
          <w:tcPr>
            <w:tcW w:w="1062" w:type="dxa"/>
            <w:noWrap/>
          </w:tcPr>
          <w:p w:rsidR="00DE469E" w:rsidRPr="00DE469E" w:rsidRDefault="00DE469E" w:rsidP="00DE469E">
            <w:pPr>
              <w:jc w:val="center"/>
              <w:rPr>
                <w:b/>
                <w:bCs/>
                <w:sz w:val="16"/>
                <w:szCs w:val="16"/>
              </w:rPr>
            </w:pPr>
          </w:p>
        </w:tc>
        <w:tc>
          <w:tcPr>
            <w:tcW w:w="1107" w:type="dxa"/>
            <w:tcBorders>
              <w:top w:val="single" w:sz="4" w:space="0" w:color="auto"/>
            </w:tcBorders>
            <w:noWrap/>
          </w:tcPr>
          <w:p w:rsidR="00DE469E" w:rsidRPr="00DE469E" w:rsidRDefault="00DE469E" w:rsidP="00DE469E">
            <w:pPr>
              <w:jc w:val="center"/>
              <w:rPr>
                <w:b/>
                <w:bCs/>
                <w:sz w:val="16"/>
                <w:szCs w:val="16"/>
              </w:rPr>
            </w:pPr>
          </w:p>
        </w:tc>
        <w:tc>
          <w:tcPr>
            <w:tcW w:w="1166" w:type="dxa"/>
            <w:noWrap/>
          </w:tcPr>
          <w:p w:rsidR="00DE469E" w:rsidRPr="00DE469E" w:rsidRDefault="00DE469E" w:rsidP="00DE469E">
            <w:pPr>
              <w:jc w:val="center"/>
              <w:rPr>
                <w:b/>
                <w:bCs/>
                <w:sz w:val="16"/>
                <w:szCs w:val="16"/>
              </w:rPr>
            </w:pPr>
          </w:p>
        </w:tc>
        <w:tc>
          <w:tcPr>
            <w:tcW w:w="1431" w:type="dxa"/>
            <w:noWrap/>
          </w:tcPr>
          <w:p w:rsidR="00DE469E" w:rsidRPr="00DE469E" w:rsidRDefault="00DE469E" w:rsidP="00DE469E">
            <w:pPr>
              <w:jc w:val="center"/>
              <w:rPr>
                <w:b/>
                <w:bCs/>
                <w:sz w:val="16"/>
                <w:szCs w:val="16"/>
              </w:rPr>
            </w:pP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schaal</w:t>
            </w:r>
          </w:p>
        </w:tc>
        <w:tc>
          <w:tcPr>
            <w:tcW w:w="1378" w:type="dxa"/>
            <w:noWrap/>
            <w:hideMark/>
          </w:tcPr>
          <w:p w:rsidR="00DE469E" w:rsidRPr="00DE469E" w:rsidRDefault="00DE469E" w:rsidP="00DE469E">
            <w:pPr>
              <w:rPr>
                <w:b/>
                <w:bCs/>
                <w:sz w:val="16"/>
                <w:szCs w:val="16"/>
              </w:rPr>
            </w:pPr>
            <w:r w:rsidRPr="00DE469E">
              <w:rPr>
                <w:b/>
                <w:bCs/>
                <w:sz w:val="16"/>
                <w:szCs w:val="16"/>
              </w:rPr>
              <w:t>schaalnr.</w:t>
            </w:r>
          </w:p>
        </w:tc>
        <w:tc>
          <w:tcPr>
            <w:tcW w:w="1062" w:type="dxa"/>
            <w:noWrap/>
            <w:hideMark/>
          </w:tcPr>
          <w:p w:rsidR="00DE469E" w:rsidRPr="00DE469E" w:rsidRDefault="00DE469E" w:rsidP="00DE469E">
            <w:pPr>
              <w:jc w:val="center"/>
              <w:rPr>
                <w:b/>
                <w:bCs/>
                <w:sz w:val="16"/>
                <w:szCs w:val="16"/>
              </w:rPr>
            </w:pPr>
            <w:r w:rsidRPr="00DE469E">
              <w:rPr>
                <w:b/>
                <w:bCs/>
                <w:sz w:val="16"/>
                <w:szCs w:val="16"/>
              </w:rPr>
              <w:t>minimum</w:t>
            </w:r>
          </w:p>
        </w:tc>
        <w:tc>
          <w:tcPr>
            <w:tcW w:w="1107" w:type="dxa"/>
            <w:tcBorders>
              <w:top w:val="nil"/>
            </w:tcBorders>
            <w:noWrap/>
            <w:hideMark/>
          </w:tcPr>
          <w:p w:rsidR="00DE469E" w:rsidRPr="00DE469E" w:rsidRDefault="00DE469E" w:rsidP="00DE469E">
            <w:pPr>
              <w:jc w:val="center"/>
              <w:rPr>
                <w:b/>
                <w:bCs/>
                <w:sz w:val="16"/>
                <w:szCs w:val="16"/>
              </w:rPr>
            </w:pPr>
            <w:r w:rsidRPr="00DE469E">
              <w:rPr>
                <w:b/>
                <w:bCs/>
                <w:sz w:val="16"/>
                <w:szCs w:val="16"/>
              </w:rPr>
              <w:t>maximum</w:t>
            </w:r>
          </w:p>
        </w:tc>
        <w:tc>
          <w:tcPr>
            <w:tcW w:w="1166" w:type="dxa"/>
            <w:noWrap/>
            <w:hideMark/>
          </w:tcPr>
          <w:p w:rsidR="00DE469E" w:rsidRPr="00DE469E" w:rsidRDefault="00DE469E" w:rsidP="00DE469E">
            <w:pPr>
              <w:jc w:val="center"/>
              <w:rPr>
                <w:b/>
                <w:bCs/>
                <w:sz w:val="16"/>
                <w:szCs w:val="16"/>
              </w:rPr>
            </w:pPr>
            <w:r w:rsidRPr="00DE469E">
              <w:rPr>
                <w:b/>
                <w:bCs/>
                <w:sz w:val="16"/>
                <w:szCs w:val="16"/>
              </w:rPr>
              <w:t>uitloop</w:t>
            </w:r>
          </w:p>
        </w:tc>
        <w:tc>
          <w:tcPr>
            <w:tcW w:w="1431" w:type="dxa"/>
            <w:noWrap/>
            <w:hideMark/>
          </w:tcPr>
          <w:p w:rsidR="00DE469E" w:rsidRPr="00DE469E" w:rsidRDefault="00DE469E" w:rsidP="00DE469E">
            <w:pPr>
              <w:jc w:val="center"/>
              <w:rPr>
                <w:b/>
                <w:bCs/>
                <w:sz w:val="16"/>
                <w:szCs w:val="16"/>
              </w:rPr>
            </w:pPr>
            <w:r w:rsidRPr="00DE469E">
              <w:rPr>
                <w:b/>
                <w:bCs/>
                <w:sz w:val="16"/>
                <w:szCs w:val="16"/>
              </w:rPr>
              <w:t>waarnemings</w:t>
            </w:r>
          </w:p>
        </w:tc>
      </w:tr>
      <w:tr w:rsidR="00DE469E" w:rsidRPr="00DE469E" w:rsidTr="0083583D">
        <w:trPr>
          <w:trHeight w:val="252"/>
        </w:trPr>
        <w:tc>
          <w:tcPr>
            <w:tcW w:w="3408" w:type="dxa"/>
            <w:noWrap/>
            <w:hideMark/>
          </w:tcPr>
          <w:p w:rsidR="00DE469E" w:rsidRPr="00DE469E" w:rsidRDefault="00DE469E" w:rsidP="00DE469E">
            <w:pPr>
              <w:rPr>
                <w:sz w:val="16"/>
                <w:szCs w:val="16"/>
              </w:rPr>
            </w:pPr>
            <w:r w:rsidRPr="00DE469E">
              <w:rPr>
                <w:sz w:val="16"/>
                <w:szCs w:val="16"/>
              </w:rPr>
              <w:t> </w:t>
            </w:r>
          </w:p>
        </w:tc>
        <w:tc>
          <w:tcPr>
            <w:tcW w:w="1378" w:type="dxa"/>
            <w:noWrap/>
            <w:hideMark/>
          </w:tcPr>
          <w:p w:rsidR="00DE469E" w:rsidRPr="00DE469E" w:rsidRDefault="00DE469E" w:rsidP="00DE469E">
            <w:pPr>
              <w:rPr>
                <w:b/>
                <w:bCs/>
                <w:sz w:val="16"/>
                <w:szCs w:val="16"/>
              </w:rPr>
            </w:pPr>
            <w:r w:rsidRPr="00DE469E">
              <w:rPr>
                <w:b/>
                <w:bCs/>
                <w:sz w:val="16"/>
                <w:szCs w:val="16"/>
              </w:rPr>
              <w:t>Salarisadm.</w:t>
            </w:r>
          </w:p>
        </w:tc>
        <w:tc>
          <w:tcPr>
            <w:tcW w:w="1062" w:type="dxa"/>
            <w:noWrap/>
            <w:hideMark/>
          </w:tcPr>
          <w:p w:rsidR="00DE469E" w:rsidRPr="00DE469E" w:rsidRDefault="00DE469E" w:rsidP="00DE469E">
            <w:pPr>
              <w:rPr>
                <w:b/>
                <w:bCs/>
                <w:sz w:val="16"/>
                <w:szCs w:val="16"/>
              </w:rPr>
            </w:pPr>
          </w:p>
        </w:tc>
        <w:tc>
          <w:tcPr>
            <w:tcW w:w="1107" w:type="dxa"/>
            <w:noWrap/>
            <w:hideMark/>
          </w:tcPr>
          <w:p w:rsidR="00DE469E" w:rsidRPr="00DE469E" w:rsidRDefault="00DE469E" w:rsidP="00DE469E">
            <w:pPr>
              <w:rPr>
                <w:b/>
                <w:bCs/>
                <w:sz w:val="16"/>
                <w:szCs w:val="16"/>
              </w:rPr>
            </w:pPr>
          </w:p>
        </w:tc>
        <w:tc>
          <w:tcPr>
            <w:tcW w:w="1166" w:type="dxa"/>
            <w:noWrap/>
            <w:hideMark/>
          </w:tcPr>
          <w:p w:rsidR="00DE469E" w:rsidRPr="00DE469E" w:rsidRDefault="00DE469E" w:rsidP="00DE469E">
            <w:pPr>
              <w:rPr>
                <w:b/>
                <w:bCs/>
                <w:sz w:val="16"/>
                <w:szCs w:val="16"/>
              </w:rPr>
            </w:pPr>
          </w:p>
        </w:tc>
        <w:tc>
          <w:tcPr>
            <w:tcW w:w="1431" w:type="dxa"/>
            <w:noWrap/>
            <w:hideMark/>
          </w:tcPr>
          <w:p w:rsidR="00DE469E" w:rsidRPr="00DE469E" w:rsidRDefault="00DE469E" w:rsidP="00DE469E">
            <w:pPr>
              <w:jc w:val="center"/>
              <w:rPr>
                <w:b/>
                <w:bCs/>
                <w:sz w:val="16"/>
                <w:szCs w:val="16"/>
              </w:rPr>
            </w:pPr>
            <w:r w:rsidRPr="00DE469E">
              <w:rPr>
                <w:b/>
                <w:bCs/>
                <w:sz w:val="16"/>
                <w:szCs w:val="16"/>
              </w:rPr>
              <w:t>toeslag</w:t>
            </w:r>
          </w:p>
        </w:tc>
      </w:tr>
      <w:tr w:rsidR="00DE469E" w:rsidRPr="00DE469E" w:rsidTr="0083583D">
        <w:trPr>
          <w:trHeight w:val="252"/>
        </w:trPr>
        <w:tc>
          <w:tcPr>
            <w:tcW w:w="3408" w:type="dxa"/>
            <w:noWrap/>
            <w:hideMark/>
          </w:tcPr>
          <w:p w:rsidR="00DE469E" w:rsidRPr="00DE469E" w:rsidRDefault="00DE469E" w:rsidP="00DE469E">
            <w:pPr>
              <w:rPr>
                <w:sz w:val="16"/>
                <w:szCs w:val="16"/>
              </w:rPr>
            </w:pPr>
            <w:r w:rsidRPr="00DE469E">
              <w:rPr>
                <w:sz w:val="16"/>
                <w:szCs w:val="16"/>
              </w:rPr>
              <w:t> </w:t>
            </w:r>
          </w:p>
        </w:tc>
        <w:tc>
          <w:tcPr>
            <w:tcW w:w="1378" w:type="dxa"/>
            <w:noWrap/>
            <w:hideMark/>
          </w:tcPr>
          <w:p w:rsidR="00DE469E" w:rsidRPr="00DE469E" w:rsidRDefault="00DE469E" w:rsidP="00DE469E">
            <w:pPr>
              <w:rPr>
                <w:b/>
                <w:bCs/>
                <w:sz w:val="16"/>
                <w:szCs w:val="16"/>
              </w:rPr>
            </w:pPr>
          </w:p>
        </w:tc>
        <w:tc>
          <w:tcPr>
            <w:tcW w:w="1062" w:type="dxa"/>
            <w:noWrap/>
            <w:hideMark/>
          </w:tcPr>
          <w:p w:rsidR="00DE469E" w:rsidRPr="00DE469E" w:rsidRDefault="00DE469E" w:rsidP="00DE469E">
            <w:pPr>
              <w:rPr>
                <w:b/>
                <w:bCs/>
                <w:sz w:val="16"/>
                <w:szCs w:val="16"/>
              </w:rPr>
            </w:pPr>
          </w:p>
        </w:tc>
        <w:tc>
          <w:tcPr>
            <w:tcW w:w="1107" w:type="dxa"/>
            <w:noWrap/>
            <w:hideMark/>
          </w:tcPr>
          <w:p w:rsidR="00DE469E" w:rsidRPr="00DE469E" w:rsidRDefault="00DE469E" w:rsidP="00DE469E">
            <w:pPr>
              <w:jc w:val="right"/>
              <w:rPr>
                <w:b/>
                <w:bCs/>
                <w:sz w:val="16"/>
                <w:szCs w:val="16"/>
              </w:rPr>
            </w:pPr>
          </w:p>
        </w:tc>
        <w:tc>
          <w:tcPr>
            <w:tcW w:w="1166" w:type="dxa"/>
            <w:noWrap/>
            <w:hideMark/>
          </w:tcPr>
          <w:p w:rsidR="00DE469E" w:rsidRPr="00DE469E" w:rsidRDefault="00DE469E" w:rsidP="00DE469E">
            <w:pPr>
              <w:jc w:val="right"/>
              <w:rPr>
                <w:b/>
                <w:bCs/>
                <w:sz w:val="16"/>
                <w:szCs w:val="16"/>
              </w:rPr>
            </w:pPr>
            <w:r w:rsidRPr="00DE469E">
              <w:rPr>
                <w:b/>
                <w:bCs/>
                <w:sz w:val="16"/>
                <w:szCs w:val="16"/>
              </w:rPr>
              <w:t>107,50%</w:t>
            </w:r>
          </w:p>
        </w:tc>
        <w:tc>
          <w:tcPr>
            <w:tcW w:w="1431" w:type="dxa"/>
            <w:noWrap/>
            <w:hideMark/>
          </w:tcPr>
          <w:p w:rsidR="00DE469E" w:rsidRPr="00DE469E" w:rsidRDefault="00DE469E" w:rsidP="00DE469E">
            <w:pPr>
              <w:rPr>
                <w:b/>
                <w:bCs/>
                <w:sz w:val="16"/>
                <w:szCs w:val="16"/>
              </w:rPr>
            </w:pPr>
            <w:r w:rsidRPr="00DE469E">
              <w:rPr>
                <w:b/>
                <w:bCs/>
                <w:sz w:val="16"/>
                <w:szCs w:val="16"/>
              </w:rPr>
              <w:t> </w:t>
            </w:r>
          </w:p>
        </w:tc>
      </w:tr>
      <w:tr w:rsidR="00DE469E" w:rsidRPr="00DE469E" w:rsidTr="0083583D">
        <w:trPr>
          <w:trHeight w:val="252"/>
        </w:trPr>
        <w:tc>
          <w:tcPr>
            <w:tcW w:w="3408" w:type="dxa"/>
            <w:noWrap/>
            <w:hideMark/>
          </w:tcPr>
          <w:p w:rsidR="00DE469E" w:rsidRPr="00DE469E" w:rsidRDefault="00DE469E" w:rsidP="00DE469E">
            <w:pPr>
              <w:rPr>
                <w:sz w:val="16"/>
                <w:szCs w:val="16"/>
              </w:rPr>
            </w:pPr>
            <w:r w:rsidRPr="00DE469E">
              <w:rPr>
                <w:sz w:val="16"/>
                <w:szCs w:val="16"/>
              </w:rPr>
              <w:t> </w:t>
            </w:r>
          </w:p>
        </w:tc>
        <w:tc>
          <w:tcPr>
            <w:tcW w:w="1378" w:type="dxa"/>
            <w:noWrap/>
            <w:hideMark/>
          </w:tcPr>
          <w:p w:rsidR="00DE469E" w:rsidRPr="00DE469E" w:rsidRDefault="00DE469E" w:rsidP="00DE469E">
            <w:pPr>
              <w:rPr>
                <w:sz w:val="16"/>
                <w:szCs w:val="16"/>
              </w:rPr>
            </w:pPr>
          </w:p>
        </w:tc>
        <w:tc>
          <w:tcPr>
            <w:tcW w:w="1062" w:type="dxa"/>
            <w:noWrap/>
            <w:hideMark/>
          </w:tcPr>
          <w:p w:rsidR="00DE469E" w:rsidRPr="00DE469E" w:rsidRDefault="00DE469E" w:rsidP="00DE469E">
            <w:pPr>
              <w:jc w:val="right"/>
              <w:rPr>
                <w:b/>
                <w:bCs/>
                <w:sz w:val="16"/>
                <w:szCs w:val="16"/>
              </w:rPr>
            </w:pPr>
            <w:r w:rsidRPr="00DE469E">
              <w:rPr>
                <w:b/>
                <w:bCs/>
                <w:sz w:val="16"/>
                <w:szCs w:val="16"/>
              </w:rPr>
              <w:t>1-1-2018</w:t>
            </w:r>
          </w:p>
        </w:tc>
        <w:tc>
          <w:tcPr>
            <w:tcW w:w="1107" w:type="dxa"/>
            <w:noWrap/>
            <w:hideMark/>
          </w:tcPr>
          <w:p w:rsidR="00DE469E" w:rsidRPr="00DE469E" w:rsidRDefault="00DE469E" w:rsidP="00DE469E">
            <w:pPr>
              <w:jc w:val="right"/>
              <w:rPr>
                <w:b/>
                <w:bCs/>
                <w:sz w:val="16"/>
                <w:szCs w:val="16"/>
              </w:rPr>
            </w:pPr>
            <w:r w:rsidRPr="00DE469E">
              <w:rPr>
                <w:b/>
                <w:bCs/>
                <w:sz w:val="16"/>
                <w:szCs w:val="16"/>
              </w:rPr>
              <w:t>1-1-2018</w:t>
            </w:r>
          </w:p>
        </w:tc>
        <w:tc>
          <w:tcPr>
            <w:tcW w:w="1166" w:type="dxa"/>
            <w:noWrap/>
            <w:hideMark/>
          </w:tcPr>
          <w:p w:rsidR="00DE469E" w:rsidRPr="00DE469E" w:rsidRDefault="00DE469E" w:rsidP="00DE469E">
            <w:pPr>
              <w:jc w:val="right"/>
              <w:rPr>
                <w:b/>
                <w:bCs/>
                <w:sz w:val="16"/>
                <w:szCs w:val="16"/>
              </w:rPr>
            </w:pPr>
            <w:r w:rsidRPr="00DE469E">
              <w:rPr>
                <w:b/>
                <w:bCs/>
                <w:sz w:val="16"/>
                <w:szCs w:val="16"/>
              </w:rPr>
              <w:t>1-1-2018</w:t>
            </w:r>
          </w:p>
        </w:tc>
        <w:tc>
          <w:tcPr>
            <w:tcW w:w="1431" w:type="dxa"/>
            <w:noWrap/>
            <w:hideMark/>
          </w:tcPr>
          <w:p w:rsidR="00DE469E" w:rsidRPr="00DE469E" w:rsidRDefault="00DE469E" w:rsidP="00DE469E">
            <w:pPr>
              <w:jc w:val="right"/>
              <w:rPr>
                <w:b/>
                <w:bCs/>
                <w:sz w:val="16"/>
                <w:szCs w:val="16"/>
              </w:rPr>
            </w:pPr>
            <w:r w:rsidRPr="00DE469E">
              <w:rPr>
                <w:b/>
                <w:bCs/>
                <w:sz w:val="16"/>
                <w:szCs w:val="16"/>
              </w:rPr>
              <w:t>1-1-2018</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A</w:t>
            </w:r>
          </w:p>
        </w:tc>
        <w:tc>
          <w:tcPr>
            <w:tcW w:w="1378" w:type="dxa"/>
            <w:noWrap/>
            <w:hideMark/>
          </w:tcPr>
          <w:p w:rsidR="00DE469E" w:rsidRPr="00DE469E" w:rsidRDefault="00DE469E" w:rsidP="00DE469E">
            <w:pPr>
              <w:jc w:val="center"/>
              <w:rPr>
                <w:b/>
                <w:bCs/>
                <w:sz w:val="16"/>
                <w:szCs w:val="16"/>
              </w:rPr>
            </w:pPr>
            <w:r w:rsidRPr="00DE469E">
              <w:rPr>
                <w:b/>
                <w:bCs/>
                <w:sz w:val="16"/>
                <w:szCs w:val="16"/>
              </w:rPr>
              <w:t>4</w:t>
            </w:r>
          </w:p>
        </w:tc>
        <w:tc>
          <w:tcPr>
            <w:tcW w:w="1062" w:type="dxa"/>
            <w:noWrap/>
            <w:hideMark/>
          </w:tcPr>
          <w:p w:rsidR="00DE469E" w:rsidRPr="00DE469E" w:rsidRDefault="00DE469E" w:rsidP="00DE469E">
            <w:pPr>
              <w:jc w:val="right"/>
              <w:rPr>
                <w:sz w:val="16"/>
                <w:szCs w:val="16"/>
              </w:rPr>
            </w:pPr>
            <w:r w:rsidRPr="00DE469E">
              <w:rPr>
                <w:sz w:val="16"/>
                <w:szCs w:val="16"/>
              </w:rPr>
              <w:t>1.499,03</w:t>
            </w:r>
          </w:p>
        </w:tc>
        <w:tc>
          <w:tcPr>
            <w:tcW w:w="1107" w:type="dxa"/>
            <w:noWrap/>
            <w:hideMark/>
          </w:tcPr>
          <w:p w:rsidR="00DE469E" w:rsidRPr="00DE469E" w:rsidRDefault="00DE469E" w:rsidP="00DE469E">
            <w:pPr>
              <w:jc w:val="right"/>
              <w:rPr>
                <w:sz w:val="16"/>
                <w:szCs w:val="16"/>
              </w:rPr>
            </w:pPr>
            <w:r w:rsidRPr="00DE469E">
              <w:rPr>
                <w:sz w:val="16"/>
                <w:szCs w:val="16"/>
              </w:rPr>
              <w:t>1.598,95</w:t>
            </w:r>
          </w:p>
        </w:tc>
        <w:tc>
          <w:tcPr>
            <w:tcW w:w="1166" w:type="dxa"/>
            <w:noWrap/>
            <w:hideMark/>
          </w:tcPr>
          <w:p w:rsidR="00DE469E" w:rsidRPr="00DE469E" w:rsidRDefault="00DE469E" w:rsidP="00DE469E">
            <w:pPr>
              <w:jc w:val="right"/>
              <w:rPr>
                <w:sz w:val="16"/>
                <w:szCs w:val="16"/>
              </w:rPr>
            </w:pPr>
            <w:r w:rsidRPr="00DE469E">
              <w:rPr>
                <w:sz w:val="16"/>
                <w:szCs w:val="16"/>
              </w:rPr>
              <w:t>1.718,87</w:t>
            </w:r>
          </w:p>
        </w:tc>
        <w:tc>
          <w:tcPr>
            <w:tcW w:w="1431" w:type="dxa"/>
            <w:noWrap/>
            <w:hideMark/>
          </w:tcPr>
          <w:p w:rsidR="00DE469E" w:rsidRPr="00DE469E" w:rsidRDefault="00DE469E" w:rsidP="00DE469E">
            <w:pPr>
              <w:jc w:val="right"/>
              <w:rPr>
                <w:sz w:val="16"/>
                <w:szCs w:val="16"/>
              </w:rPr>
            </w:pPr>
            <w:r w:rsidRPr="00DE469E">
              <w:rPr>
                <w:sz w:val="16"/>
                <w:szCs w:val="16"/>
              </w:rPr>
              <w:t>0,00</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B</w:t>
            </w:r>
          </w:p>
        </w:tc>
        <w:tc>
          <w:tcPr>
            <w:tcW w:w="1378" w:type="dxa"/>
            <w:noWrap/>
            <w:hideMark/>
          </w:tcPr>
          <w:p w:rsidR="00DE469E" w:rsidRPr="00DE469E" w:rsidRDefault="00DE469E" w:rsidP="00DE469E">
            <w:pPr>
              <w:jc w:val="center"/>
              <w:rPr>
                <w:b/>
                <w:bCs/>
                <w:sz w:val="16"/>
                <w:szCs w:val="16"/>
              </w:rPr>
            </w:pPr>
            <w:r w:rsidRPr="00DE469E">
              <w:rPr>
                <w:b/>
                <w:bCs/>
                <w:sz w:val="16"/>
                <w:szCs w:val="16"/>
              </w:rPr>
              <w:t>5</w:t>
            </w:r>
          </w:p>
        </w:tc>
        <w:tc>
          <w:tcPr>
            <w:tcW w:w="1062" w:type="dxa"/>
            <w:noWrap/>
            <w:hideMark/>
          </w:tcPr>
          <w:p w:rsidR="00DE469E" w:rsidRPr="00DE469E" w:rsidRDefault="00DE469E" w:rsidP="00DE469E">
            <w:pPr>
              <w:jc w:val="right"/>
              <w:rPr>
                <w:sz w:val="16"/>
                <w:szCs w:val="16"/>
              </w:rPr>
            </w:pPr>
            <w:r w:rsidRPr="00DE469E">
              <w:rPr>
                <w:sz w:val="16"/>
                <w:szCs w:val="16"/>
              </w:rPr>
              <w:t>1.529,30</w:t>
            </w:r>
          </w:p>
        </w:tc>
        <w:tc>
          <w:tcPr>
            <w:tcW w:w="1107" w:type="dxa"/>
            <w:noWrap/>
            <w:hideMark/>
          </w:tcPr>
          <w:p w:rsidR="00DE469E" w:rsidRPr="00DE469E" w:rsidRDefault="00DE469E" w:rsidP="00DE469E">
            <w:pPr>
              <w:jc w:val="right"/>
              <w:rPr>
                <w:sz w:val="16"/>
                <w:szCs w:val="16"/>
              </w:rPr>
            </w:pPr>
            <w:r w:rsidRPr="00DE469E">
              <w:rPr>
                <w:sz w:val="16"/>
                <w:szCs w:val="16"/>
              </w:rPr>
              <w:t>1.840,97</w:t>
            </w:r>
          </w:p>
        </w:tc>
        <w:tc>
          <w:tcPr>
            <w:tcW w:w="1166" w:type="dxa"/>
            <w:noWrap/>
            <w:hideMark/>
          </w:tcPr>
          <w:p w:rsidR="00DE469E" w:rsidRPr="00DE469E" w:rsidRDefault="00DE469E" w:rsidP="00DE469E">
            <w:pPr>
              <w:jc w:val="right"/>
              <w:rPr>
                <w:sz w:val="16"/>
                <w:szCs w:val="16"/>
              </w:rPr>
            </w:pPr>
            <w:r w:rsidRPr="00DE469E">
              <w:rPr>
                <w:sz w:val="16"/>
                <w:szCs w:val="16"/>
              </w:rPr>
              <w:t>1.979,04</w:t>
            </w:r>
          </w:p>
        </w:tc>
        <w:tc>
          <w:tcPr>
            <w:tcW w:w="1431" w:type="dxa"/>
            <w:noWrap/>
            <w:hideMark/>
          </w:tcPr>
          <w:p w:rsidR="00DE469E" w:rsidRPr="00DE469E" w:rsidRDefault="00DE469E" w:rsidP="00DE469E">
            <w:pPr>
              <w:jc w:val="right"/>
              <w:rPr>
                <w:sz w:val="16"/>
                <w:szCs w:val="16"/>
              </w:rPr>
            </w:pPr>
            <w:r w:rsidRPr="00DE469E">
              <w:rPr>
                <w:sz w:val="16"/>
                <w:szCs w:val="16"/>
              </w:rPr>
              <w:t>173,87</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C</w:t>
            </w:r>
          </w:p>
        </w:tc>
        <w:tc>
          <w:tcPr>
            <w:tcW w:w="1378" w:type="dxa"/>
            <w:noWrap/>
            <w:hideMark/>
          </w:tcPr>
          <w:p w:rsidR="00DE469E" w:rsidRPr="00DE469E" w:rsidRDefault="00DE469E" w:rsidP="00DE469E">
            <w:pPr>
              <w:jc w:val="center"/>
              <w:rPr>
                <w:b/>
                <w:bCs/>
                <w:sz w:val="16"/>
                <w:szCs w:val="16"/>
              </w:rPr>
            </w:pPr>
            <w:r w:rsidRPr="00DE469E">
              <w:rPr>
                <w:b/>
                <w:bCs/>
                <w:sz w:val="16"/>
                <w:szCs w:val="16"/>
              </w:rPr>
              <w:t>6</w:t>
            </w:r>
          </w:p>
        </w:tc>
        <w:tc>
          <w:tcPr>
            <w:tcW w:w="1062" w:type="dxa"/>
            <w:noWrap/>
            <w:hideMark/>
          </w:tcPr>
          <w:p w:rsidR="00DE469E" w:rsidRPr="00DE469E" w:rsidRDefault="00DE469E" w:rsidP="00DE469E">
            <w:pPr>
              <w:jc w:val="right"/>
              <w:rPr>
                <w:sz w:val="16"/>
                <w:szCs w:val="16"/>
              </w:rPr>
            </w:pPr>
            <w:r w:rsidRPr="00DE469E">
              <w:rPr>
                <w:sz w:val="16"/>
                <w:szCs w:val="16"/>
              </w:rPr>
              <w:t>1.626,32</w:t>
            </w:r>
          </w:p>
        </w:tc>
        <w:tc>
          <w:tcPr>
            <w:tcW w:w="1107" w:type="dxa"/>
            <w:noWrap/>
            <w:hideMark/>
          </w:tcPr>
          <w:p w:rsidR="00DE469E" w:rsidRPr="00DE469E" w:rsidRDefault="00DE469E" w:rsidP="00DE469E">
            <w:pPr>
              <w:jc w:val="right"/>
              <w:rPr>
                <w:sz w:val="16"/>
                <w:szCs w:val="16"/>
              </w:rPr>
            </w:pPr>
            <w:r w:rsidRPr="00DE469E">
              <w:rPr>
                <w:sz w:val="16"/>
                <w:szCs w:val="16"/>
              </w:rPr>
              <w:t>2.094,44</w:t>
            </w:r>
          </w:p>
        </w:tc>
        <w:tc>
          <w:tcPr>
            <w:tcW w:w="1166" w:type="dxa"/>
            <w:noWrap/>
            <w:hideMark/>
          </w:tcPr>
          <w:p w:rsidR="00DE469E" w:rsidRPr="00DE469E" w:rsidRDefault="00DE469E" w:rsidP="00DE469E">
            <w:pPr>
              <w:jc w:val="right"/>
              <w:rPr>
                <w:sz w:val="16"/>
                <w:szCs w:val="16"/>
              </w:rPr>
            </w:pPr>
            <w:r w:rsidRPr="00DE469E">
              <w:rPr>
                <w:sz w:val="16"/>
                <w:szCs w:val="16"/>
              </w:rPr>
              <w:t>2.251,52</w:t>
            </w:r>
          </w:p>
        </w:tc>
        <w:tc>
          <w:tcPr>
            <w:tcW w:w="1431" w:type="dxa"/>
            <w:noWrap/>
            <w:hideMark/>
          </w:tcPr>
          <w:p w:rsidR="00DE469E" w:rsidRPr="00DE469E" w:rsidRDefault="00DE469E" w:rsidP="00DE469E">
            <w:pPr>
              <w:jc w:val="right"/>
              <w:rPr>
                <w:sz w:val="16"/>
                <w:szCs w:val="16"/>
              </w:rPr>
            </w:pPr>
            <w:r w:rsidRPr="00DE469E">
              <w:rPr>
                <w:sz w:val="16"/>
                <w:szCs w:val="16"/>
              </w:rPr>
              <w:t>197,81</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D</w:t>
            </w:r>
          </w:p>
        </w:tc>
        <w:tc>
          <w:tcPr>
            <w:tcW w:w="1378" w:type="dxa"/>
            <w:noWrap/>
            <w:hideMark/>
          </w:tcPr>
          <w:p w:rsidR="00DE469E" w:rsidRPr="00DE469E" w:rsidRDefault="00DE469E" w:rsidP="00DE469E">
            <w:pPr>
              <w:jc w:val="center"/>
              <w:rPr>
                <w:b/>
                <w:bCs/>
                <w:sz w:val="16"/>
                <w:szCs w:val="16"/>
              </w:rPr>
            </w:pPr>
            <w:r w:rsidRPr="00DE469E">
              <w:rPr>
                <w:b/>
                <w:bCs/>
                <w:sz w:val="16"/>
                <w:szCs w:val="16"/>
              </w:rPr>
              <w:t>7</w:t>
            </w:r>
          </w:p>
        </w:tc>
        <w:tc>
          <w:tcPr>
            <w:tcW w:w="1062" w:type="dxa"/>
            <w:noWrap/>
            <w:hideMark/>
          </w:tcPr>
          <w:p w:rsidR="00DE469E" w:rsidRPr="00DE469E" w:rsidRDefault="00DE469E" w:rsidP="00DE469E">
            <w:pPr>
              <w:jc w:val="right"/>
              <w:rPr>
                <w:sz w:val="16"/>
                <w:szCs w:val="16"/>
              </w:rPr>
            </w:pPr>
            <w:r w:rsidRPr="00DE469E">
              <w:rPr>
                <w:sz w:val="16"/>
                <w:szCs w:val="16"/>
              </w:rPr>
              <w:t>1.793,55</w:t>
            </w:r>
          </w:p>
        </w:tc>
        <w:tc>
          <w:tcPr>
            <w:tcW w:w="1107" w:type="dxa"/>
            <w:noWrap/>
            <w:hideMark/>
          </w:tcPr>
          <w:p w:rsidR="00DE469E" w:rsidRPr="00DE469E" w:rsidRDefault="00DE469E" w:rsidP="00DE469E">
            <w:pPr>
              <w:jc w:val="right"/>
              <w:rPr>
                <w:sz w:val="16"/>
                <w:szCs w:val="16"/>
              </w:rPr>
            </w:pPr>
            <w:r w:rsidRPr="00DE469E">
              <w:rPr>
                <w:sz w:val="16"/>
                <w:szCs w:val="16"/>
              </w:rPr>
              <w:t>2.390,14</w:t>
            </w:r>
          </w:p>
        </w:tc>
        <w:tc>
          <w:tcPr>
            <w:tcW w:w="1166" w:type="dxa"/>
            <w:noWrap/>
            <w:hideMark/>
          </w:tcPr>
          <w:p w:rsidR="00DE469E" w:rsidRPr="00DE469E" w:rsidRDefault="00DE469E" w:rsidP="00DE469E">
            <w:pPr>
              <w:jc w:val="right"/>
              <w:rPr>
                <w:sz w:val="16"/>
                <w:szCs w:val="16"/>
              </w:rPr>
            </w:pPr>
            <w:r w:rsidRPr="00DE469E">
              <w:rPr>
                <w:sz w:val="16"/>
                <w:szCs w:val="16"/>
              </w:rPr>
              <w:t>2.569,40</w:t>
            </w:r>
          </w:p>
        </w:tc>
        <w:tc>
          <w:tcPr>
            <w:tcW w:w="1431" w:type="dxa"/>
            <w:noWrap/>
            <w:hideMark/>
          </w:tcPr>
          <w:p w:rsidR="00DE469E" w:rsidRPr="00DE469E" w:rsidRDefault="00DE469E" w:rsidP="00DE469E">
            <w:pPr>
              <w:jc w:val="right"/>
              <w:rPr>
                <w:sz w:val="16"/>
                <w:szCs w:val="16"/>
              </w:rPr>
            </w:pPr>
            <w:r w:rsidRPr="00DE469E">
              <w:rPr>
                <w:sz w:val="16"/>
                <w:szCs w:val="16"/>
              </w:rPr>
              <w:t>225,74</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E</w:t>
            </w:r>
          </w:p>
        </w:tc>
        <w:tc>
          <w:tcPr>
            <w:tcW w:w="1378" w:type="dxa"/>
            <w:noWrap/>
            <w:hideMark/>
          </w:tcPr>
          <w:p w:rsidR="00DE469E" w:rsidRPr="00DE469E" w:rsidRDefault="00DE469E" w:rsidP="00DE469E">
            <w:pPr>
              <w:jc w:val="center"/>
              <w:rPr>
                <w:b/>
                <w:bCs/>
                <w:sz w:val="16"/>
                <w:szCs w:val="16"/>
              </w:rPr>
            </w:pPr>
            <w:r w:rsidRPr="00DE469E">
              <w:rPr>
                <w:b/>
                <w:bCs/>
                <w:sz w:val="16"/>
                <w:szCs w:val="16"/>
              </w:rPr>
              <w:t>8</w:t>
            </w:r>
          </w:p>
        </w:tc>
        <w:tc>
          <w:tcPr>
            <w:tcW w:w="1062" w:type="dxa"/>
            <w:noWrap/>
            <w:hideMark/>
          </w:tcPr>
          <w:p w:rsidR="00DE469E" w:rsidRPr="00DE469E" w:rsidRDefault="00DE469E" w:rsidP="00DE469E">
            <w:pPr>
              <w:jc w:val="right"/>
              <w:rPr>
                <w:sz w:val="16"/>
                <w:szCs w:val="16"/>
              </w:rPr>
            </w:pPr>
            <w:r w:rsidRPr="00DE469E">
              <w:rPr>
                <w:sz w:val="16"/>
                <w:szCs w:val="16"/>
              </w:rPr>
              <w:t>1.974,62</w:t>
            </w:r>
          </w:p>
        </w:tc>
        <w:tc>
          <w:tcPr>
            <w:tcW w:w="1107" w:type="dxa"/>
            <w:noWrap/>
            <w:hideMark/>
          </w:tcPr>
          <w:p w:rsidR="00DE469E" w:rsidRPr="00DE469E" w:rsidRDefault="00DE469E" w:rsidP="00DE469E">
            <w:pPr>
              <w:jc w:val="right"/>
              <w:rPr>
                <w:sz w:val="16"/>
                <w:szCs w:val="16"/>
              </w:rPr>
            </w:pPr>
            <w:r w:rsidRPr="00DE469E">
              <w:rPr>
                <w:sz w:val="16"/>
                <w:szCs w:val="16"/>
              </w:rPr>
              <w:t>2.765,20</w:t>
            </w:r>
          </w:p>
        </w:tc>
        <w:tc>
          <w:tcPr>
            <w:tcW w:w="1166" w:type="dxa"/>
            <w:noWrap/>
            <w:hideMark/>
          </w:tcPr>
          <w:p w:rsidR="00DE469E" w:rsidRPr="00DE469E" w:rsidRDefault="00DE469E" w:rsidP="00DE469E">
            <w:pPr>
              <w:jc w:val="right"/>
              <w:rPr>
                <w:sz w:val="16"/>
                <w:szCs w:val="16"/>
              </w:rPr>
            </w:pPr>
            <w:r w:rsidRPr="00DE469E">
              <w:rPr>
                <w:sz w:val="16"/>
                <w:szCs w:val="16"/>
              </w:rPr>
              <w:t>2.972,59</w:t>
            </w:r>
          </w:p>
        </w:tc>
        <w:tc>
          <w:tcPr>
            <w:tcW w:w="1431" w:type="dxa"/>
            <w:noWrap/>
            <w:hideMark/>
          </w:tcPr>
          <w:p w:rsidR="00DE469E" w:rsidRPr="00DE469E" w:rsidRDefault="00DE469E" w:rsidP="00DE469E">
            <w:pPr>
              <w:jc w:val="right"/>
              <w:rPr>
                <w:sz w:val="16"/>
                <w:szCs w:val="16"/>
              </w:rPr>
            </w:pPr>
            <w:r w:rsidRPr="00DE469E">
              <w:rPr>
                <w:sz w:val="16"/>
                <w:szCs w:val="16"/>
              </w:rPr>
              <w:t>261,16</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F</w:t>
            </w:r>
          </w:p>
        </w:tc>
        <w:tc>
          <w:tcPr>
            <w:tcW w:w="1378" w:type="dxa"/>
            <w:noWrap/>
            <w:hideMark/>
          </w:tcPr>
          <w:p w:rsidR="00DE469E" w:rsidRPr="00DE469E" w:rsidRDefault="00DE469E" w:rsidP="00DE469E">
            <w:pPr>
              <w:jc w:val="center"/>
              <w:rPr>
                <w:b/>
                <w:bCs/>
                <w:sz w:val="16"/>
                <w:szCs w:val="16"/>
              </w:rPr>
            </w:pPr>
            <w:r w:rsidRPr="00DE469E">
              <w:rPr>
                <w:b/>
                <w:bCs/>
                <w:sz w:val="16"/>
                <w:szCs w:val="16"/>
              </w:rPr>
              <w:t>9</w:t>
            </w:r>
          </w:p>
        </w:tc>
        <w:tc>
          <w:tcPr>
            <w:tcW w:w="1062" w:type="dxa"/>
            <w:noWrap/>
            <w:hideMark/>
          </w:tcPr>
          <w:p w:rsidR="00DE469E" w:rsidRPr="00DE469E" w:rsidRDefault="00DE469E" w:rsidP="00DE469E">
            <w:pPr>
              <w:jc w:val="right"/>
              <w:rPr>
                <w:sz w:val="16"/>
                <w:szCs w:val="16"/>
              </w:rPr>
            </w:pPr>
            <w:r w:rsidRPr="00DE469E">
              <w:rPr>
                <w:sz w:val="16"/>
                <w:szCs w:val="16"/>
              </w:rPr>
              <w:t>2.227,04</w:t>
            </w:r>
          </w:p>
        </w:tc>
        <w:tc>
          <w:tcPr>
            <w:tcW w:w="1107" w:type="dxa"/>
            <w:noWrap/>
            <w:hideMark/>
          </w:tcPr>
          <w:p w:rsidR="00DE469E" w:rsidRPr="00DE469E" w:rsidRDefault="00DE469E" w:rsidP="00DE469E">
            <w:pPr>
              <w:jc w:val="right"/>
              <w:rPr>
                <w:sz w:val="16"/>
                <w:szCs w:val="16"/>
              </w:rPr>
            </w:pPr>
            <w:r w:rsidRPr="00DE469E">
              <w:rPr>
                <w:sz w:val="16"/>
                <w:szCs w:val="16"/>
              </w:rPr>
              <w:t>3.275,53</w:t>
            </w:r>
          </w:p>
        </w:tc>
        <w:tc>
          <w:tcPr>
            <w:tcW w:w="1166" w:type="dxa"/>
            <w:noWrap/>
            <w:hideMark/>
          </w:tcPr>
          <w:p w:rsidR="00DE469E" w:rsidRPr="00DE469E" w:rsidRDefault="00DE469E" w:rsidP="00DE469E">
            <w:pPr>
              <w:jc w:val="right"/>
              <w:rPr>
                <w:sz w:val="16"/>
                <w:szCs w:val="16"/>
              </w:rPr>
            </w:pPr>
            <w:r w:rsidRPr="00DE469E">
              <w:rPr>
                <w:sz w:val="16"/>
                <w:szCs w:val="16"/>
              </w:rPr>
              <w:t>3.521,19</w:t>
            </w:r>
          </w:p>
        </w:tc>
        <w:tc>
          <w:tcPr>
            <w:tcW w:w="1431" w:type="dxa"/>
            <w:noWrap/>
            <w:hideMark/>
          </w:tcPr>
          <w:p w:rsidR="00DE469E" w:rsidRPr="00DE469E" w:rsidRDefault="00DE469E" w:rsidP="00DE469E">
            <w:pPr>
              <w:jc w:val="right"/>
              <w:rPr>
                <w:sz w:val="16"/>
                <w:szCs w:val="16"/>
              </w:rPr>
            </w:pPr>
            <w:r w:rsidRPr="00DE469E">
              <w:rPr>
                <w:sz w:val="16"/>
                <w:szCs w:val="16"/>
              </w:rPr>
              <w:t>309,36</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G</w:t>
            </w:r>
          </w:p>
        </w:tc>
        <w:tc>
          <w:tcPr>
            <w:tcW w:w="1378" w:type="dxa"/>
            <w:noWrap/>
            <w:hideMark/>
          </w:tcPr>
          <w:p w:rsidR="00DE469E" w:rsidRPr="00DE469E" w:rsidRDefault="00DE469E" w:rsidP="00DE469E">
            <w:pPr>
              <w:jc w:val="center"/>
              <w:rPr>
                <w:b/>
                <w:bCs/>
                <w:sz w:val="16"/>
                <w:szCs w:val="16"/>
              </w:rPr>
            </w:pPr>
            <w:r w:rsidRPr="00DE469E">
              <w:rPr>
                <w:b/>
                <w:bCs/>
                <w:sz w:val="16"/>
                <w:szCs w:val="16"/>
              </w:rPr>
              <w:t>10</w:t>
            </w:r>
          </w:p>
        </w:tc>
        <w:tc>
          <w:tcPr>
            <w:tcW w:w="1062" w:type="dxa"/>
            <w:noWrap/>
            <w:hideMark/>
          </w:tcPr>
          <w:p w:rsidR="00DE469E" w:rsidRPr="00DE469E" w:rsidRDefault="00DE469E" w:rsidP="00DE469E">
            <w:pPr>
              <w:jc w:val="right"/>
              <w:rPr>
                <w:sz w:val="16"/>
                <w:szCs w:val="16"/>
              </w:rPr>
            </w:pPr>
            <w:r w:rsidRPr="00DE469E">
              <w:rPr>
                <w:sz w:val="16"/>
                <w:szCs w:val="16"/>
              </w:rPr>
              <w:t>2.560,97</w:t>
            </w:r>
          </w:p>
        </w:tc>
        <w:tc>
          <w:tcPr>
            <w:tcW w:w="1107" w:type="dxa"/>
            <w:noWrap/>
            <w:hideMark/>
          </w:tcPr>
          <w:p w:rsidR="00DE469E" w:rsidRPr="00DE469E" w:rsidRDefault="00DE469E" w:rsidP="00DE469E">
            <w:pPr>
              <w:jc w:val="right"/>
              <w:rPr>
                <w:sz w:val="16"/>
                <w:szCs w:val="16"/>
              </w:rPr>
            </w:pPr>
            <w:r w:rsidRPr="00DE469E">
              <w:rPr>
                <w:sz w:val="16"/>
                <w:szCs w:val="16"/>
              </w:rPr>
              <w:t>3.906,89</w:t>
            </w:r>
          </w:p>
        </w:tc>
        <w:tc>
          <w:tcPr>
            <w:tcW w:w="1166" w:type="dxa"/>
            <w:noWrap/>
            <w:hideMark/>
          </w:tcPr>
          <w:p w:rsidR="00DE469E" w:rsidRPr="00DE469E" w:rsidRDefault="00DE469E" w:rsidP="00DE469E">
            <w:pPr>
              <w:jc w:val="right"/>
              <w:rPr>
                <w:sz w:val="16"/>
                <w:szCs w:val="16"/>
              </w:rPr>
            </w:pPr>
            <w:r w:rsidRPr="00DE469E">
              <w:rPr>
                <w:sz w:val="16"/>
                <w:szCs w:val="16"/>
              </w:rPr>
              <w:t>4.199,91</w:t>
            </w:r>
          </w:p>
        </w:tc>
        <w:tc>
          <w:tcPr>
            <w:tcW w:w="1431" w:type="dxa"/>
            <w:noWrap/>
            <w:hideMark/>
          </w:tcPr>
          <w:p w:rsidR="00DE469E" w:rsidRPr="00DE469E" w:rsidRDefault="00DE469E" w:rsidP="00DE469E">
            <w:pPr>
              <w:jc w:val="right"/>
              <w:rPr>
                <w:sz w:val="16"/>
                <w:szCs w:val="16"/>
              </w:rPr>
            </w:pPr>
            <w:r w:rsidRPr="00DE469E">
              <w:rPr>
                <w:sz w:val="16"/>
                <w:szCs w:val="16"/>
              </w:rPr>
              <w:t>368,99</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H</w:t>
            </w:r>
          </w:p>
        </w:tc>
        <w:tc>
          <w:tcPr>
            <w:tcW w:w="1378" w:type="dxa"/>
            <w:noWrap/>
            <w:hideMark/>
          </w:tcPr>
          <w:p w:rsidR="00DE469E" w:rsidRPr="00DE469E" w:rsidRDefault="00DE469E" w:rsidP="00DE469E">
            <w:pPr>
              <w:jc w:val="center"/>
              <w:rPr>
                <w:b/>
                <w:bCs/>
                <w:sz w:val="16"/>
                <w:szCs w:val="16"/>
              </w:rPr>
            </w:pPr>
            <w:r w:rsidRPr="00DE469E">
              <w:rPr>
                <w:b/>
                <w:bCs/>
                <w:sz w:val="16"/>
                <w:szCs w:val="16"/>
              </w:rPr>
              <w:t>11</w:t>
            </w:r>
          </w:p>
        </w:tc>
        <w:tc>
          <w:tcPr>
            <w:tcW w:w="1062" w:type="dxa"/>
            <w:noWrap/>
            <w:hideMark/>
          </w:tcPr>
          <w:p w:rsidR="00DE469E" w:rsidRPr="00DE469E" w:rsidRDefault="00DE469E" w:rsidP="00DE469E">
            <w:pPr>
              <w:jc w:val="right"/>
              <w:rPr>
                <w:sz w:val="16"/>
                <w:szCs w:val="16"/>
              </w:rPr>
            </w:pPr>
            <w:r w:rsidRPr="00DE469E">
              <w:rPr>
                <w:sz w:val="16"/>
                <w:szCs w:val="16"/>
              </w:rPr>
              <w:t>2.998,31</w:t>
            </w:r>
          </w:p>
        </w:tc>
        <w:tc>
          <w:tcPr>
            <w:tcW w:w="1107" w:type="dxa"/>
            <w:noWrap/>
            <w:hideMark/>
          </w:tcPr>
          <w:p w:rsidR="00DE469E" w:rsidRPr="00DE469E" w:rsidRDefault="00DE469E" w:rsidP="00DE469E">
            <w:pPr>
              <w:jc w:val="right"/>
              <w:rPr>
                <w:sz w:val="16"/>
                <w:szCs w:val="16"/>
              </w:rPr>
            </w:pPr>
            <w:r w:rsidRPr="00DE469E">
              <w:rPr>
                <w:sz w:val="16"/>
                <w:szCs w:val="16"/>
              </w:rPr>
              <w:t>4.715,80</w:t>
            </w:r>
          </w:p>
        </w:tc>
        <w:tc>
          <w:tcPr>
            <w:tcW w:w="1166" w:type="dxa"/>
            <w:noWrap/>
            <w:hideMark/>
          </w:tcPr>
          <w:p w:rsidR="00DE469E" w:rsidRPr="00DE469E" w:rsidRDefault="00DE469E" w:rsidP="00DE469E">
            <w:pPr>
              <w:jc w:val="right"/>
              <w:rPr>
                <w:sz w:val="16"/>
                <w:szCs w:val="16"/>
              </w:rPr>
            </w:pPr>
            <w:r w:rsidRPr="00DE469E">
              <w:rPr>
                <w:sz w:val="16"/>
                <w:szCs w:val="16"/>
              </w:rPr>
              <w:t>5.069,49</w:t>
            </w:r>
          </w:p>
        </w:tc>
        <w:tc>
          <w:tcPr>
            <w:tcW w:w="1431" w:type="dxa"/>
            <w:noWrap/>
            <w:hideMark/>
          </w:tcPr>
          <w:p w:rsidR="00DE469E" w:rsidRPr="00DE469E" w:rsidRDefault="00DE469E" w:rsidP="00DE469E">
            <w:pPr>
              <w:jc w:val="right"/>
              <w:rPr>
                <w:sz w:val="16"/>
                <w:szCs w:val="16"/>
              </w:rPr>
            </w:pPr>
            <w:r w:rsidRPr="00DE469E">
              <w:rPr>
                <w:sz w:val="16"/>
                <w:szCs w:val="16"/>
              </w:rPr>
              <w:t>445,39</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J</w:t>
            </w:r>
          </w:p>
        </w:tc>
        <w:tc>
          <w:tcPr>
            <w:tcW w:w="1378" w:type="dxa"/>
            <w:noWrap/>
            <w:hideMark/>
          </w:tcPr>
          <w:p w:rsidR="00DE469E" w:rsidRPr="00DE469E" w:rsidRDefault="00DE469E" w:rsidP="00DE469E">
            <w:pPr>
              <w:jc w:val="center"/>
              <w:rPr>
                <w:b/>
                <w:bCs/>
                <w:sz w:val="16"/>
                <w:szCs w:val="16"/>
              </w:rPr>
            </w:pPr>
            <w:r w:rsidRPr="00DE469E">
              <w:rPr>
                <w:b/>
                <w:bCs/>
                <w:sz w:val="16"/>
                <w:szCs w:val="16"/>
              </w:rPr>
              <w:t>12</w:t>
            </w:r>
          </w:p>
        </w:tc>
        <w:tc>
          <w:tcPr>
            <w:tcW w:w="1062" w:type="dxa"/>
            <w:noWrap/>
            <w:hideMark/>
          </w:tcPr>
          <w:p w:rsidR="00DE469E" w:rsidRPr="00DE469E" w:rsidRDefault="00DE469E" w:rsidP="00DE469E">
            <w:pPr>
              <w:jc w:val="right"/>
              <w:rPr>
                <w:sz w:val="16"/>
                <w:szCs w:val="16"/>
              </w:rPr>
            </w:pPr>
            <w:r w:rsidRPr="00DE469E">
              <w:rPr>
                <w:sz w:val="16"/>
                <w:szCs w:val="16"/>
              </w:rPr>
              <w:t>3.576,31</w:t>
            </w:r>
          </w:p>
        </w:tc>
        <w:tc>
          <w:tcPr>
            <w:tcW w:w="1107" w:type="dxa"/>
            <w:noWrap/>
            <w:hideMark/>
          </w:tcPr>
          <w:p w:rsidR="00DE469E" w:rsidRPr="00DE469E" w:rsidRDefault="00DE469E" w:rsidP="00DE469E">
            <w:pPr>
              <w:jc w:val="right"/>
              <w:rPr>
                <w:sz w:val="16"/>
                <w:szCs w:val="16"/>
              </w:rPr>
            </w:pPr>
            <w:r w:rsidRPr="00DE469E">
              <w:rPr>
                <w:sz w:val="16"/>
                <w:szCs w:val="16"/>
              </w:rPr>
              <w:t>5.787,83</w:t>
            </w:r>
          </w:p>
        </w:tc>
        <w:tc>
          <w:tcPr>
            <w:tcW w:w="1166" w:type="dxa"/>
            <w:noWrap/>
            <w:hideMark/>
          </w:tcPr>
          <w:p w:rsidR="00DE469E" w:rsidRPr="00DE469E" w:rsidRDefault="00DE469E" w:rsidP="00DE469E">
            <w:pPr>
              <w:jc w:val="right"/>
              <w:rPr>
                <w:sz w:val="16"/>
                <w:szCs w:val="16"/>
              </w:rPr>
            </w:pPr>
            <w:r w:rsidRPr="00DE469E">
              <w:rPr>
                <w:sz w:val="16"/>
                <w:szCs w:val="16"/>
              </w:rPr>
              <w:t>6.221,92</w:t>
            </w:r>
          </w:p>
        </w:tc>
        <w:tc>
          <w:tcPr>
            <w:tcW w:w="1431" w:type="dxa"/>
            <w:noWrap/>
            <w:hideMark/>
          </w:tcPr>
          <w:p w:rsidR="00DE469E" w:rsidRPr="00DE469E" w:rsidRDefault="00DE469E" w:rsidP="00DE469E">
            <w:pPr>
              <w:jc w:val="right"/>
              <w:rPr>
                <w:sz w:val="16"/>
                <w:szCs w:val="16"/>
              </w:rPr>
            </w:pPr>
            <w:r w:rsidRPr="00DE469E">
              <w:rPr>
                <w:sz w:val="16"/>
                <w:szCs w:val="16"/>
              </w:rPr>
              <w:t>546,64</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K</w:t>
            </w:r>
          </w:p>
        </w:tc>
        <w:tc>
          <w:tcPr>
            <w:tcW w:w="1378" w:type="dxa"/>
            <w:noWrap/>
            <w:hideMark/>
          </w:tcPr>
          <w:p w:rsidR="00DE469E" w:rsidRPr="00DE469E" w:rsidRDefault="00DE469E" w:rsidP="00DE469E">
            <w:pPr>
              <w:jc w:val="center"/>
              <w:rPr>
                <w:b/>
                <w:bCs/>
                <w:sz w:val="16"/>
                <w:szCs w:val="16"/>
              </w:rPr>
            </w:pPr>
            <w:r w:rsidRPr="00DE469E">
              <w:rPr>
                <w:b/>
                <w:bCs/>
                <w:sz w:val="16"/>
                <w:szCs w:val="16"/>
              </w:rPr>
              <w:t>13</w:t>
            </w:r>
          </w:p>
        </w:tc>
        <w:tc>
          <w:tcPr>
            <w:tcW w:w="1062" w:type="dxa"/>
            <w:noWrap/>
            <w:hideMark/>
          </w:tcPr>
          <w:p w:rsidR="00DE469E" w:rsidRPr="00DE469E" w:rsidRDefault="00DE469E" w:rsidP="00DE469E">
            <w:pPr>
              <w:jc w:val="right"/>
              <w:rPr>
                <w:sz w:val="16"/>
                <w:szCs w:val="16"/>
              </w:rPr>
            </w:pPr>
            <w:r w:rsidRPr="00DE469E">
              <w:rPr>
                <w:sz w:val="16"/>
                <w:szCs w:val="16"/>
              </w:rPr>
              <w:t>4.230,47</w:t>
            </w:r>
          </w:p>
        </w:tc>
        <w:tc>
          <w:tcPr>
            <w:tcW w:w="1107" w:type="dxa"/>
            <w:noWrap/>
            <w:hideMark/>
          </w:tcPr>
          <w:p w:rsidR="00DE469E" w:rsidRPr="00DE469E" w:rsidRDefault="00DE469E" w:rsidP="00DE469E">
            <w:pPr>
              <w:jc w:val="right"/>
              <w:rPr>
                <w:sz w:val="16"/>
                <w:szCs w:val="16"/>
              </w:rPr>
            </w:pPr>
            <w:r w:rsidRPr="00DE469E">
              <w:rPr>
                <w:sz w:val="16"/>
                <w:szCs w:val="16"/>
              </w:rPr>
              <w:t>6.858,75</w:t>
            </w:r>
          </w:p>
        </w:tc>
        <w:tc>
          <w:tcPr>
            <w:tcW w:w="1166" w:type="dxa"/>
            <w:noWrap/>
            <w:hideMark/>
          </w:tcPr>
          <w:p w:rsidR="00DE469E" w:rsidRPr="00DE469E" w:rsidRDefault="00DE469E" w:rsidP="00DE469E">
            <w:pPr>
              <w:jc w:val="right"/>
              <w:rPr>
                <w:sz w:val="16"/>
                <w:szCs w:val="16"/>
              </w:rPr>
            </w:pPr>
            <w:r w:rsidRPr="00DE469E">
              <w:rPr>
                <w:sz w:val="16"/>
                <w:szCs w:val="16"/>
              </w:rPr>
              <w:t>7.373,16</w:t>
            </w:r>
          </w:p>
        </w:tc>
        <w:tc>
          <w:tcPr>
            <w:tcW w:w="1431" w:type="dxa"/>
            <w:noWrap/>
            <w:hideMark/>
          </w:tcPr>
          <w:p w:rsidR="00DE469E" w:rsidRPr="00DE469E" w:rsidRDefault="00DE469E" w:rsidP="00DE469E">
            <w:pPr>
              <w:jc w:val="right"/>
              <w:rPr>
                <w:sz w:val="16"/>
                <w:szCs w:val="16"/>
              </w:rPr>
            </w:pPr>
            <w:r w:rsidRPr="00DE469E">
              <w:rPr>
                <w:sz w:val="16"/>
                <w:szCs w:val="16"/>
              </w:rPr>
              <w:t>647,78</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L</w:t>
            </w:r>
          </w:p>
        </w:tc>
        <w:tc>
          <w:tcPr>
            <w:tcW w:w="1378" w:type="dxa"/>
            <w:noWrap/>
            <w:hideMark/>
          </w:tcPr>
          <w:p w:rsidR="00DE469E" w:rsidRPr="00DE469E" w:rsidRDefault="00DE469E" w:rsidP="00DE469E">
            <w:pPr>
              <w:jc w:val="center"/>
              <w:rPr>
                <w:b/>
                <w:bCs/>
                <w:sz w:val="16"/>
                <w:szCs w:val="16"/>
              </w:rPr>
            </w:pPr>
            <w:r w:rsidRPr="00DE469E">
              <w:rPr>
                <w:b/>
                <w:bCs/>
                <w:sz w:val="16"/>
                <w:szCs w:val="16"/>
              </w:rPr>
              <w:t>14</w:t>
            </w:r>
          </w:p>
        </w:tc>
        <w:tc>
          <w:tcPr>
            <w:tcW w:w="1062" w:type="dxa"/>
            <w:noWrap/>
            <w:hideMark/>
          </w:tcPr>
          <w:p w:rsidR="00DE469E" w:rsidRPr="00DE469E" w:rsidRDefault="00DE469E" w:rsidP="00DE469E">
            <w:pPr>
              <w:jc w:val="right"/>
              <w:rPr>
                <w:sz w:val="16"/>
                <w:szCs w:val="16"/>
              </w:rPr>
            </w:pPr>
            <w:r w:rsidRPr="00DE469E">
              <w:rPr>
                <w:sz w:val="16"/>
                <w:szCs w:val="16"/>
              </w:rPr>
              <w:t>4.975,71</w:t>
            </w:r>
          </w:p>
        </w:tc>
        <w:tc>
          <w:tcPr>
            <w:tcW w:w="1107" w:type="dxa"/>
            <w:noWrap/>
            <w:hideMark/>
          </w:tcPr>
          <w:p w:rsidR="00DE469E" w:rsidRPr="00DE469E" w:rsidRDefault="00DE469E" w:rsidP="00DE469E">
            <w:pPr>
              <w:jc w:val="right"/>
              <w:rPr>
                <w:sz w:val="16"/>
                <w:szCs w:val="16"/>
              </w:rPr>
            </w:pPr>
            <w:r w:rsidRPr="00DE469E">
              <w:rPr>
                <w:sz w:val="16"/>
                <w:szCs w:val="16"/>
              </w:rPr>
              <w:t>8.086,64</w:t>
            </w:r>
          </w:p>
        </w:tc>
        <w:tc>
          <w:tcPr>
            <w:tcW w:w="1166" w:type="dxa"/>
            <w:noWrap/>
            <w:hideMark/>
          </w:tcPr>
          <w:p w:rsidR="00DE469E" w:rsidRPr="00DE469E" w:rsidRDefault="00DE469E" w:rsidP="00DE469E">
            <w:pPr>
              <w:jc w:val="right"/>
              <w:rPr>
                <w:sz w:val="16"/>
                <w:szCs w:val="16"/>
              </w:rPr>
            </w:pPr>
            <w:r w:rsidRPr="00DE469E">
              <w:rPr>
                <w:sz w:val="16"/>
                <w:szCs w:val="16"/>
              </w:rPr>
              <w:t>8.693,14</w:t>
            </w:r>
          </w:p>
        </w:tc>
        <w:tc>
          <w:tcPr>
            <w:tcW w:w="1431" w:type="dxa"/>
            <w:noWrap/>
            <w:hideMark/>
          </w:tcPr>
          <w:p w:rsidR="00DE469E" w:rsidRPr="00DE469E" w:rsidRDefault="00DE469E" w:rsidP="00DE469E">
            <w:pPr>
              <w:jc w:val="right"/>
              <w:rPr>
                <w:sz w:val="16"/>
                <w:szCs w:val="16"/>
              </w:rPr>
            </w:pPr>
            <w:r w:rsidRPr="00DE469E">
              <w:rPr>
                <w:sz w:val="16"/>
                <w:szCs w:val="16"/>
              </w:rPr>
              <w:t>763,75</w:t>
            </w:r>
          </w:p>
        </w:tc>
      </w:tr>
      <w:tr w:rsidR="00DE469E" w:rsidRPr="00DE469E" w:rsidTr="0083583D">
        <w:trPr>
          <w:trHeight w:val="252"/>
        </w:trPr>
        <w:tc>
          <w:tcPr>
            <w:tcW w:w="3408" w:type="dxa"/>
            <w:noWrap/>
            <w:hideMark/>
          </w:tcPr>
          <w:p w:rsidR="00DE469E" w:rsidRPr="00DE469E" w:rsidRDefault="00DE469E" w:rsidP="00DE469E">
            <w:pPr>
              <w:jc w:val="center"/>
              <w:rPr>
                <w:b/>
                <w:bCs/>
                <w:sz w:val="16"/>
                <w:szCs w:val="16"/>
              </w:rPr>
            </w:pPr>
            <w:r w:rsidRPr="00DE469E">
              <w:rPr>
                <w:b/>
                <w:bCs/>
                <w:sz w:val="16"/>
                <w:szCs w:val="16"/>
              </w:rPr>
              <w:t>M</w:t>
            </w:r>
          </w:p>
        </w:tc>
        <w:tc>
          <w:tcPr>
            <w:tcW w:w="1378" w:type="dxa"/>
            <w:noWrap/>
            <w:hideMark/>
          </w:tcPr>
          <w:p w:rsidR="00DE469E" w:rsidRPr="00DE469E" w:rsidRDefault="00DE469E" w:rsidP="00DE469E">
            <w:pPr>
              <w:jc w:val="center"/>
              <w:rPr>
                <w:b/>
                <w:bCs/>
                <w:sz w:val="16"/>
                <w:szCs w:val="16"/>
              </w:rPr>
            </w:pPr>
            <w:r w:rsidRPr="00DE469E">
              <w:rPr>
                <w:b/>
                <w:bCs/>
                <w:sz w:val="16"/>
                <w:szCs w:val="16"/>
              </w:rPr>
              <w:t>15</w:t>
            </w:r>
          </w:p>
        </w:tc>
        <w:tc>
          <w:tcPr>
            <w:tcW w:w="1062" w:type="dxa"/>
            <w:noWrap/>
            <w:hideMark/>
          </w:tcPr>
          <w:p w:rsidR="00DE469E" w:rsidRPr="00DE469E" w:rsidRDefault="00DE469E" w:rsidP="00DE469E">
            <w:pPr>
              <w:jc w:val="right"/>
              <w:rPr>
                <w:sz w:val="16"/>
                <w:szCs w:val="16"/>
              </w:rPr>
            </w:pPr>
            <w:r w:rsidRPr="00DE469E">
              <w:rPr>
                <w:sz w:val="16"/>
                <w:szCs w:val="16"/>
              </w:rPr>
              <w:t>5.898,32</w:t>
            </w:r>
          </w:p>
        </w:tc>
        <w:tc>
          <w:tcPr>
            <w:tcW w:w="1107" w:type="dxa"/>
            <w:noWrap/>
            <w:hideMark/>
          </w:tcPr>
          <w:p w:rsidR="00DE469E" w:rsidRPr="00DE469E" w:rsidRDefault="00DE469E" w:rsidP="00DE469E">
            <w:pPr>
              <w:jc w:val="right"/>
              <w:rPr>
                <w:sz w:val="16"/>
                <w:szCs w:val="16"/>
              </w:rPr>
            </w:pPr>
            <w:r w:rsidRPr="00DE469E">
              <w:rPr>
                <w:sz w:val="16"/>
                <w:szCs w:val="16"/>
              </w:rPr>
              <w:t>9.601,66</w:t>
            </w:r>
          </w:p>
        </w:tc>
        <w:tc>
          <w:tcPr>
            <w:tcW w:w="1166" w:type="dxa"/>
            <w:noWrap/>
            <w:hideMark/>
          </w:tcPr>
          <w:p w:rsidR="00DE469E" w:rsidRPr="00DE469E" w:rsidRDefault="00DE469E" w:rsidP="00DE469E">
            <w:pPr>
              <w:jc w:val="right"/>
              <w:rPr>
                <w:sz w:val="16"/>
                <w:szCs w:val="16"/>
              </w:rPr>
            </w:pPr>
            <w:r w:rsidRPr="00DE469E">
              <w:rPr>
                <w:sz w:val="16"/>
                <w:szCs w:val="16"/>
              </w:rPr>
              <w:t>10.321,78</w:t>
            </w:r>
          </w:p>
        </w:tc>
        <w:tc>
          <w:tcPr>
            <w:tcW w:w="1431" w:type="dxa"/>
            <w:noWrap/>
            <w:hideMark/>
          </w:tcPr>
          <w:p w:rsidR="00DE469E" w:rsidRPr="00DE469E" w:rsidRDefault="00DE469E" w:rsidP="00DE469E">
            <w:pPr>
              <w:jc w:val="right"/>
              <w:rPr>
                <w:sz w:val="16"/>
                <w:szCs w:val="16"/>
              </w:rPr>
            </w:pPr>
            <w:r w:rsidRPr="00DE469E">
              <w:rPr>
                <w:sz w:val="16"/>
                <w:szCs w:val="16"/>
              </w:rPr>
              <w:t>906,84</w:t>
            </w:r>
          </w:p>
        </w:tc>
      </w:tr>
      <w:tr w:rsidR="00DE469E" w:rsidRPr="00DE469E" w:rsidTr="0083583D">
        <w:trPr>
          <w:trHeight w:val="252"/>
        </w:trPr>
        <w:tc>
          <w:tcPr>
            <w:tcW w:w="3408" w:type="dxa"/>
            <w:noWrap/>
            <w:hideMark/>
          </w:tcPr>
          <w:p w:rsidR="00DE469E" w:rsidRPr="00DE469E" w:rsidRDefault="00DE469E" w:rsidP="00DE469E">
            <w:pPr>
              <w:rPr>
                <w:sz w:val="16"/>
                <w:szCs w:val="16"/>
              </w:rPr>
            </w:pPr>
            <w:r w:rsidRPr="00DE469E">
              <w:rPr>
                <w:sz w:val="16"/>
                <w:szCs w:val="16"/>
              </w:rPr>
              <w:t> </w:t>
            </w:r>
          </w:p>
        </w:tc>
        <w:tc>
          <w:tcPr>
            <w:tcW w:w="1378" w:type="dxa"/>
            <w:noWrap/>
            <w:hideMark/>
          </w:tcPr>
          <w:p w:rsidR="00DE469E" w:rsidRPr="00DE469E" w:rsidRDefault="00DE469E" w:rsidP="00DE469E">
            <w:pPr>
              <w:rPr>
                <w:sz w:val="16"/>
                <w:szCs w:val="16"/>
              </w:rPr>
            </w:pPr>
            <w:r w:rsidRPr="00DE469E">
              <w:rPr>
                <w:sz w:val="16"/>
                <w:szCs w:val="16"/>
              </w:rPr>
              <w:t> </w:t>
            </w:r>
          </w:p>
        </w:tc>
        <w:tc>
          <w:tcPr>
            <w:tcW w:w="1062" w:type="dxa"/>
            <w:noWrap/>
            <w:hideMark/>
          </w:tcPr>
          <w:p w:rsidR="00DE469E" w:rsidRPr="00DE469E" w:rsidRDefault="00DE469E" w:rsidP="00DE469E">
            <w:pPr>
              <w:rPr>
                <w:sz w:val="16"/>
                <w:szCs w:val="16"/>
              </w:rPr>
            </w:pPr>
            <w:r w:rsidRPr="00DE469E">
              <w:rPr>
                <w:sz w:val="16"/>
                <w:szCs w:val="16"/>
              </w:rPr>
              <w:t> </w:t>
            </w:r>
          </w:p>
        </w:tc>
        <w:tc>
          <w:tcPr>
            <w:tcW w:w="1107" w:type="dxa"/>
            <w:noWrap/>
            <w:hideMark/>
          </w:tcPr>
          <w:p w:rsidR="00DE469E" w:rsidRPr="00DE469E" w:rsidRDefault="00DE469E" w:rsidP="00DE469E">
            <w:pPr>
              <w:rPr>
                <w:sz w:val="16"/>
                <w:szCs w:val="16"/>
              </w:rPr>
            </w:pPr>
            <w:r w:rsidRPr="00DE469E">
              <w:rPr>
                <w:sz w:val="16"/>
                <w:szCs w:val="16"/>
              </w:rPr>
              <w:t> </w:t>
            </w:r>
          </w:p>
        </w:tc>
        <w:tc>
          <w:tcPr>
            <w:tcW w:w="1166" w:type="dxa"/>
            <w:noWrap/>
            <w:hideMark/>
          </w:tcPr>
          <w:p w:rsidR="00DE469E" w:rsidRPr="00DE469E" w:rsidRDefault="00DE469E" w:rsidP="00DE469E">
            <w:pPr>
              <w:rPr>
                <w:sz w:val="16"/>
                <w:szCs w:val="16"/>
              </w:rPr>
            </w:pPr>
            <w:r w:rsidRPr="00DE469E">
              <w:rPr>
                <w:sz w:val="16"/>
                <w:szCs w:val="16"/>
              </w:rPr>
              <w:t> </w:t>
            </w:r>
          </w:p>
        </w:tc>
        <w:tc>
          <w:tcPr>
            <w:tcW w:w="1431" w:type="dxa"/>
            <w:noWrap/>
            <w:hideMark/>
          </w:tcPr>
          <w:p w:rsidR="00DE469E" w:rsidRPr="00DE469E" w:rsidRDefault="00DE469E" w:rsidP="00DE469E">
            <w:pPr>
              <w:rPr>
                <w:sz w:val="16"/>
                <w:szCs w:val="16"/>
              </w:rPr>
            </w:pPr>
            <w:r w:rsidRPr="00DE469E">
              <w:rPr>
                <w:sz w:val="16"/>
                <w:szCs w:val="16"/>
              </w:rPr>
              <w:t> </w:t>
            </w:r>
          </w:p>
        </w:tc>
      </w:tr>
      <w:tr w:rsidR="00DE469E" w:rsidRPr="00DE469E" w:rsidTr="0083583D">
        <w:trPr>
          <w:trHeight w:val="252"/>
        </w:trPr>
        <w:tc>
          <w:tcPr>
            <w:tcW w:w="3408" w:type="dxa"/>
            <w:noWrap/>
          </w:tcPr>
          <w:p w:rsidR="00DE469E" w:rsidRPr="00DE469E" w:rsidRDefault="00DE469E" w:rsidP="00DE469E">
            <w:pPr>
              <w:rPr>
                <w:sz w:val="16"/>
                <w:szCs w:val="16"/>
              </w:rPr>
            </w:pPr>
          </w:p>
        </w:tc>
        <w:tc>
          <w:tcPr>
            <w:tcW w:w="1378" w:type="dxa"/>
            <w:noWrap/>
          </w:tcPr>
          <w:p w:rsidR="00DE469E" w:rsidRPr="00DE469E" w:rsidRDefault="00DE469E" w:rsidP="00DE469E">
            <w:pPr>
              <w:rPr>
                <w:sz w:val="16"/>
                <w:szCs w:val="16"/>
              </w:rPr>
            </w:pPr>
          </w:p>
        </w:tc>
        <w:tc>
          <w:tcPr>
            <w:tcW w:w="1062" w:type="dxa"/>
            <w:noWrap/>
          </w:tcPr>
          <w:p w:rsidR="00DE469E" w:rsidRPr="00DE469E" w:rsidRDefault="00DE469E" w:rsidP="00DE469E">
            <w:pPr>
              <w:rPr>
                <w:sz w:val="16"/>
                <w:szCs w:val="16"/>
              </w:rPr>
            </w:pPr>
          </w:p>
        </w:tc>
        <w:tc>
          <w:tcPr>
            <w:tcW w:w="1107" w:type="dxa"/>
            <w:noWrap/>
          </w:tcPr>
          <w:p w:rsidR="00DE469E" w:rsidRPr="00DE469E" w:rsidRDefault="00DE469E" w:rsidP="00DE469E">
            <w:pPr>
              <w:rPr>
                <w:sz w:val="16"/>
                <w:szCs w:val="16"/>
              </w:rPr>
            </w:pPr>
          </w:p>
        </w:tc>
        <w:tc>
          <w:tcPr>
            <w:tcW w:w="1166" w:type="dxa"/>
            <w:noWrap/>
          </w:tcPr>
          <w:p w:rsidR="00DE469E" w:rsidRPr="00DE469E" w:rsidRDefault="00DE469E" w:rsidP="00DE469E">
            <w:pPr>
              <w:rPr>
                <w:sz w:val="16"/>
                <w:szCs w:val="16"/>
              </w:rPr>
            </w:pPr>
          </w:p>
        </w:tc>
        <w:tc>
          <w:tcPr>
            <w:tcW w:w="1431" w:type="dxa"/>
            <w:noWrap/>
          </w:tcPr>
          <w:p w:rsidR="00DE469E" w:rsidRPr="00DE469E" w:rsidRDefault="00DE469E" w:rsidP="00DE469E">
            <w:pPr>
              <w:rPr>
                <w:sz w:val="16"/>
                <w:szCs w:val="16"/>
              </w:rPr>
            </w:pPr>
          </w:p>
        </w:tc>
      </w:tr>
      <w:tr w:rsidR="00DE469E" w:rsidRPr="00DE469E" w:rsidTr="0083583D">
        <w:trPr>
          <w:trHeight w:val="252"/>
        </w:trPr>
        <w:tc>
          <w:tcPr>
            <w:tcW w:w="3408" w:type="dxa"/>
            <w:noWrap/>
          </w:tcPr>
          <w:p w:rsidR="00DE469E" w:rsidRPr="00DE469E" w:rsidRDefault="00DE469E" w:rsidP="00DE469E">
            <w:pPr>
              <w:rPr>
                <w:sz w:val="16"/>
                <w:szCs w:val="16"/>
              </w:rPr>
            </w:pPr>
          </w:p>
        </w:tc>
        <w:tc>
          <w:tcPr>
            <w:tcW w:w="1378" w:type="dxa"/>
            <w:noWrap/>
          </w:tcPr>
          <w:p w:rsidR="00DE469E" w:rsidRPr="00DE469E" w:rsidRDefault="00DE469E" w:rsidP="00DE469E">
            <w:pPr>
              <w:rPr>
                <w:sz w:val="16"/>
                <w:szCs w:val="16"/>
              </w:rPr>
            </w:pPr>
          </w:p>
        </w:tc>
        <w:tc>
          <w:tcPr>
            <w:tcW w:w="1062" w:type="dxa"/>
            <w:noWrap/>
          </w:tcPr>
          <w:p w:rsidR="00DE469E" w:rsidRPr="00DE469E" w:rsidRDefault="00DE469E" w:rsidP="00DE469E">
            <w:pPr>
              <w:rPr>
                <w:sz w:val="16"/>
                <w:szCs w:val="16"/>
              </w:rPr>
            </w:pPr>
          </w:p>
        </w:tc>
        <w:tc>
          <w:tcPr>
            <w:tcW w:w="1107" w:type="dxa"/>
            <w:noWrap/>
          </w:tcPr>
          <w:p w:rsidR="00DE469E" w:rsidRPr="00DE469E" w:rsidRDefault="00DE469E" w:rsidP="00DE469E">
            <w:pPr>
              <w:rPr>
                <w:sz w:val="16"/>
                <w:szCs w:val="16"/>
              </w:rPr>
            </w:pPr>
          </w:p>
        </w:tc>
        <w:tc>
          <w:tcPr>
            <w:tcW w:w="1166" w:type="dxa"/>
            <w:noWrap/>
          </w:tcPr>
          <w:p w:rsidR="00DE469E" w:rsidRPr="00DE469E" w:rsidRDefault="00DE469E" w:rsidP="00DE469E">
            <w:pPr>
              <w:rPr>
                <w:sz w:val="16"/>
                <w:szCs w:val="16"/>
              </w:rPr>
            </w:pPr>
          </w:p>
        </w:tc>
        <w:tc>
          <w:tcPr>
            <w:tcW w:w="1431" w:type="dxa"/>
            <w:noWrap/>
          </w:tcPr>
          <w:p w:rsidR="00DE469E" w:rsidRPr="00DE469E" w:rsidRDefault="00DE469E" w:rsidP="00DE469E">
            <w:pPr>
              <w:rPr>
                <w:sz w:val="16"/>
                <w:szCs w:val="16"/>
              </w:rPr>
            </w:pPr>
          </w:p>
        </w:tc>
      </w:tr>
      <w:tr w:rsidR="00DE469E" w:rsidRPr="00DE469E" w:rsidTr="0083583D">
        <w:trPr>
          <w:trHeight w:val="252"/>
        </w:trPr>
        <w:tc>
          <w:tcPr>
            <w:tcW w:w="3408" w:type="dxa"/>
            <w:noWrap/>
          </w:tcPr>
          <w:p w:rsidR="00DE469E" w:rsidRPr="00DE469E" w:rsidRDefault="00DE469E" w:rsidP="00DE469E">
            <w:pPr>
              <w:rPr>
                <w:sz w:val="16"/>
                <w:szCs w:val="16"/>
              </w:rPr>
            </w:pPr>
          </w:p>
        </w:tc>
        <w:tc>
          <w:tcPr>
            <w:tcW w:w="1378" w:type="dxa"/>
            <w:noWrap/>
          </w:tcPr>
          <w:p w:rsidR="00DE469E" w:rsidRPr="00DE469E" w:rsidRDefault="00DE469E" w:rsidP="00DE469E">
            <w:pPr>
              <w:rPr>
                <w:sz w:val="16"/>
                <w:szCs w:val="16"/>
              </w:rPr>
            </w:pPr>
          </w:p>
        </w:tc>
        <w:tc>
          <w:tcPr>
            <w:tcW w:w="1062" w:type="dxa"/>
            <w:noWrap/>
          </w:tcPr>
          <w:p w:rsidR="00DE469E" w:rsidRPr="00DE469E" w:rsidRDefault="00DE469E" w:rsidP="00DE469E">
            <w:pPr>
              <w:rPr>
                <w:sz w:val="16"/>
                <w:szCs w:val="16"/>
              </w:rPr>
            </w:pPr>
          </w:p>
        </w:tc>
        <w:tc>
          <w:tcPr>
            <w:tcW w:w="1107" w:type="dxa"/>
            <w:noWrap/>
          </w:tcPr>
          <w:p w:rsidR="00DE469E" w:rsidRPr="00DE469E" w:rsidRDefault="00DE469E" w:rsidP="00DE469E">
            <w:pPr>
              <w:rPr>
                <w:sz w:val="16"/>
                <w:szCs w:val="16"/>
              </w:rPr>
            </w:pPr>
          </w:p>
        </w:tc>
        <w:tc>
          <w:tcPr>
            <w:tcW w:w="1166" w:type="dxa"/>
            <w:noWrap/>
          </w:tcPr>
          <w:p w:rsidR="00DE469E" w:rsidRPr="00DE469E" w:rsidRDefault="00DE469E" w:rsidP="00DE469E">
            <w:pPr>
              <w:rPr>
                <w:sz w:val="16"/>
                <w:szCs w:val="16"/>
              </w:rPr>
            </w:pPr>
          </w:p>
        </w:tc>
        <w:tc>
          <w:tcPr>
            <w:tcW w:w="1431" w:type="dxa"/>
            <w:noWrap/>
          </w:tcPr>
          <w:p w:rsidR="00DE469E" w:rsidRPr="00DE469E" w:rsidRDefault="00DE469E" w:rsidP="00DE469E">
            <w:pPr>
              <w:rPr>
                <w:sz w:val="16"/>
                <w:szCs w:val="16"/>
              </w:rPr>
            </w:pPr>
          </w:p>
        </w:tc>
      </w:tr>
      <w:tr w:rsidR="00DE469E" w:rsidRPr="00530E5C" w:rsidTr="0083583D">
        <w:trPr>
          <w:gridAfter w:val="2"/>
          <w:wAfter w:w="2597" w:type="dxa"/>
          <w:trHeight w:val="348"/>
        </w:trPr>
        <w:tc>
          <w:tcPr>
            <w:tcW w:w="3408" w:type="dxa"/>
            <w:noWrap/>
            <w:hideMark/>
          </w:tcPr>
          <w:p w:rsidR="00DE469E" w:rsidRPr="00DE469E" w:rsidRDefault="00DE469E" w:rsidP="00DE469E">
            <w:pPr>
              <w:rPr>
                <w:rFonts w:cs="Arial"/>
                <w:b/>
                <w:bCs/>
                <w:sz w:val="16"/>
                <w:szCs w:val="16"/>
                <w:lang w:val="es-ES"/>
              </w:rPr>
            </w:pPr>
            <w:bookmarkStart w:id="4" w:name="RANGE!A1:F28"/>
            <w:r w:rsidRPr="00DE469E">
              <w:rPr>
                <w:rFonts w:cs="Arial"/>
                <w:b/>
                <w:bCs/>
                <w:sz w:val="16"/>
                <w:szCs w:val="16"/>
                <w:lang w:val="es-ES"/>
              </w:rPr>
              <w:t>Salaristabel m.i.v. 1 juli 2018</w:t>
            </w:r>
            <w:bookmarkEnd w:id="4"/>
          </w:p>
        </w:tc>
        <w:tc>
          <w:tcPr>
            <w:tcW w:w="1378" w:type="dxa"/>
            <w:noWrap/>
            <w:hideMark/>
          </w:tcPr>
          <w:p w:rsidR="00DE469E" w:rsidRPr="00DE469E" w:rsidRDefault="00DE469E" w:rsidP="00DE469E">
            <w:pPr>
              <w:rPr>
                <w:rFonts w:cs="Arial"/>
                <w:b/>
                <w:bCs/>
                <w:sz w:val="16"/>
                <w:szCs w:val="16"/>
                <w:lang w:val="es-ES"/>
              </w:rPr>
            </w:pPr>
            <w:r w:rsidRPr="00DE469E">
              <w:rPr>
                <w:rFonts w:cs="Arial"/>
                <w:b/>
                <w:bCs/>
                <w:sz w:val="16"/>
                <w:szCs w:val="16"/>
                <w:lang w:val="es-ES"/>
              </w:rPr>
              <w:t> </w:t>
            </w:r>
          </w:p>
        </w:tc>
        <w:tc>
          <w:tcPr>
            <w:tcW w:w="1062" w:type="dxa"/>
            <w:noWrap/>
            <w:hideMark/>
          </w:tcPr>
          <w:p w:rsidR="00DE469E" w:rsidRPr="00DE469E" w:rsidRDefault="00DE469E" w:rsidP="00DE469E">
            <w:pPr>
              <w:rPr>
                <w:rFonts w:cs="Arial"/>
                <w:b/>
                <w:bCs/>
                <w:sz w:val="16"/>
                <w:szCs w:val="16"/>
                <w:lang w:val="es-ES"/>
              </w:rPr>
            </w:pPr>
            <w:r w:rsidRPr="00DE469E">
              <w:rPr>
                <w:rFonts w:cs="Arial"/>
                <w:b/>
                <w:bCs/>
                <w:sz w:val="16"/>
                <w:szCs w:val="16"/>
                <w:lang w:val="es-ES"/>
              </w:rPr>
              <w:t> </w:t>
            </w:r>
          </w:p>
        </w:tc>
        <w:tc>
          <w:tcPr>
            <w:tcW w:w="1107" w:type="dxa"/>
            <w:noWrap/>
            <w:hideMark/>
          </w:tcPr>
          <w:p w:rsidR="00DE469E" w:rsidRPr="00DE469E" w:rsidRDefault="00DE469E" w:rsidP="00DE469E">
            <w:pPr>
              <w:rPr>
                <w:rFonts w:cs="Arial"/>
                <w:b/>
                <w:bCs/>
                <w:sz w:val="16"/>
                <w:szCs w:val="16"/>
                <w:lang w:val="es-ES"/>
              </w:rPr>
            </w:pPr>
            <w:r w:rsidRPr="00DE469E">
              <w:rPr>
                <w:rFonts w:cs="Arial"/>
                <w:b/>
                <w:bCs/>
                <w:sz w:val="16"/>
                <w:szCs w:val="16"/>
                <w:lang w:val="es-ES"/>
              </w:rPr>
              <w:t> </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schaal</w:t>
            </w:r>
          </w:p>
        </w:tc>
        <w:tc>
          <w:tcPr>
            <w:tcW w:w="1378" w:type="dxa"/>
            <w:noWrap/>
            <w:hideMark/>
          </w:tcPr>
          <w:p w:rsidR="00DE469E" w:rsidRPr="00DE469E" w:rsidRDefault="00DE469E" w:rsidP="00DE469E">
            <w:pPr>
              <w:rPr>
                <w:rFonts w:cs="Arial"/>
                <w:b/>
                <w:bCs/>
                <w:sz w:val="16"/>
                <w:szCs w:val="16"/>
              </w:rPr>
            </w:pPr>
            <w:r w:rsidRPr="00DE469E">
              <w:rPr>
                <w:rFonts w:cs="Arial"/>
                <w:b/>
                <w:bCs/>
                <w:sz w:val="16"/>
                <w:szCs w:val="16"/>
              </w:rPr>
              <w:t>schaalnr.</w:t>
            </w:r>
          </w:p>
        </w:tc>
        <w:tc>
          <w:tcPr>
            <w:tcW w:w="1062" w:type="dxa"/>
            <w:noWrap/>
            <w:hideMark/>
          </w:tcPr>
          <w:p w:rsidR="00DE469E" w:rsidRPr="00DE469E" w:rsidRDefault="00DE469E" w:rsidP="00DE469E">
            <w:pPr>
              <w:jc w:val="center"/>
              <w:rPr>
                <w:rFonts w:cs="Arial"/>
                <w:b/>
                <w:bCs/>
                <w:sz w:val="16"/>
                <w:szCs w:val="16"/>
              </w:rPr>
            </w:pPr>
            <w:r w:rsidRPr="00DE469E">
              <w:rPr>
                <w:rFonts w:cs="Arial"/>
                <w:b/>
                <w:bCs/>
                <w:sz w:val="16"/>
                <w:szCs w:val="16"/>
              </w:rPr>
              <w:t>minimum</w:t>
            </w:r>
          </w:p>
        </w:tc>
        <w:tc>
          <w:tcPr>
            <w:tcW w:w="1107" w:type="dxa"/>
            <w:noWrap/>
            <w:hideMark/>
          </w:tcPr>
          <w:p w:rsidR="00DE469E" w:rsidRPr="00DE469E" w:rsidRDefault="00DE469E" w:rsidP="00DE469E">
            <w:pPr>
              <w:jc w:val="center"/>
              <w:rPr>
                <w:rFonts w:cs="Arial"/>
                <w:b/>
                <w:bCs/>
                <w:sz w:val="16"/>
                <w:szCs w:val="16"/>
              </w:rPr>
            </w:pPr>
            <w:r w:rsidRPr="00DE469E">
              <w:rPr>
                <w:rFonts w:cs="Arial"/>
                <w:b/>
                <w:bCs/>
                <w:sz w:val="16"/>
                <w:szCs w:val="16"/>
              </w:rPr>
              <w:t>maximum</w:t>
            </w:r>
          </w:p>
        </w:tc>
        <w:tc>
          <w:tcPr>
            <w:tcW w:w="1166" w:type="dxa"/>
            <w:noWrap/>
            <w:hideMark/>
          </w:tcPr>
          <w:p w:rsidR="00DE469E" w:rsidRPr="00DE469E" w:rsidRDefault="00DE469E" w:rsidP="00DE469E">
            <w:pPr>
              <w:jc w:val="center"/>
              <w:rPr>
                <w:rFonts w:cs="Arial"/>
                <w:b/>
                <w:bCs/>
                <w:sz w:val="16"/>
                <w:szCs w:val="16"/>
              </w:rPr>
            </w:pPr>
            <w:r w:rsidRPr="00DE469E">
              <w:rPr>
                <w:rFonts w:cs="Arial"/>
                <w:b/>
                <w:bCs/>
                <w:sz w:val="16"/>
                <w:szCs w:val="16"/>
              </w:rPr>
              <w:t>uitloop</w:t>
            </w:r>
          </w:p>
        </w:tc>
        <w:tc>
          <w:tcPr>
            <w:tcW w:w="1431" w:type="dxa"/>
            <w:noWrap/>
            <w:hideMark/>
          </w:tcPr>
          <w:p w:rsidR="00DE469E" w:rsidRPr="00DE469E" w:rsidRDefault="00DE469E" w:rsidP="00DE469E">
            <w:pPr>
              <w:jc w:val="center"/>
              <w:rPr>
                <w:rFonts w:cs="Arial"/>
                <w:b/>
                <w:bCs/>
                <w:sz w:val="16"/>
                <w:szCs w:val="16"/>
              </w:rPr>
            </w:pPr>
            <w:r w:rsidRPr="00DE469E">
              <w:rPr>
                <w:rFonts w:cs="Arial"/>
                <w:b/>
                <w:bCs/>
                <w:sz w:val="16"/>
                <w:szCs w:val="16"/>
              </w:rPr>
              <w:t>waarnemings</w:t>
            </w:r>
          </w:p>
        </w:tc>
      </w:tr>
      <w:tr w:rsidR="00DE469E" w:rsidRPr="00DE469E" w:rsidTr="0083583D">
        <w:trPr>
          <w:trHeight w:val="252"/>
        </w:trPr>
        <w:tc>
          <w:tcPr>
            <w:tcW w:w="3408" w:type="dxa"/>
            <w:noWrap/>
            <w:hideMark/>
          </w:tcPr>
          <w:p w:rsidR="00DE469E" w:rsidRPr="00DE469E" w:rsidRDefault="00DE469E" w:rsidP="00DE469E">
            <w:pPr>
              <w:jc w:val="center"/>
              <w:rPr>
                <w:rFonts w:cs="Arial"/>
                <w:sz w:val="16"/>
                <w:szCs w:val="16"/>
              </w:rPr>
            </w:pPr>
            <w:r w:rsidRPr="00DE469E">
              <w:rPr>
                <w:rFonts w:cs="Arial"/>
                <w:sz w:val="16"/>
                <w:szCs w:val="16"/>
              </w:rPr>
              <w:t> </w:t>
            </w:r>
          </w:p>
        </w:tc>
        <w:tc>
          <w:tcPr>
            <w:tcW w:w="1378" w:type="dxa"/>
            <w:noWrap/>
            <w:hideMark/>
          </w:tcPr>
          <w:p w:rsidR="00DE469E" w:rsidRPr="00DE469E" w:rsidRDefault="00DE469E" w:rsidP="00DE469E">
            <w:pPr>
              <w:rPr>
                <w:rFonts w:cs="Arial"/>
                <w:b/>
                <w:bCs/>
                <w:sz w:val="16"/>
                <w:szCs w:val="16"/>
              </w:rPr>
            </w:pPr>
            <w:r w:rsidRPr="00DE469E">
              <w:rPr>
                <w:rFonts w:cs="Arial"/>
                <w:b/>
                <w:bCs/>
                <w:sz w:val="16"/>
                <w:szCs w:val="16"/>
              </w:rPr>
              <w:t>Salarisadm.</w:t>
            </w:r>
          </w:p>
        </w:tc>
        <w:tc>
          <w:tcPr>
            <w:tcW w:w="1062" w:type="dxa"/>
            <w:noWrap/>
            <w:hideMark/>
          </w:tcPr>
          <w:p w:rsidR="00DE469E" w:rsidRPr="00DE469E" w:rsidRDefault="00DE469E" w:rsidP="00DE469E">
            <w:pPr>
              <w:jc w:val="center"/>
              <w:rPr>
                <w:rFonts w:cs="Arial"/>
                <w:b/>
                <w:bCs/>
                <w:sz w:val="16"/>
                <w:szCs w:val="16"/>
              </w:rPr>
            </w:pPr>
          </w:p>
        </w:tc>
        <w:tc>
          <w:tcPr>
            <w:tcW w:w="1107" w:type="dxa"/>
            <w:noWrap/>
            <w:hideMark/>
          </w:tcPr>
          <w:p w:rsidR="00DE469E" w:rsidRPr="00DE469E" w:rsidRDefault="00DE469E" w:rsidP="00DE469E">
            <w:pPr>
              <w:jc w:val="center"/>
              <w:rPr>
                <w:rFonts w:cs="Arial"/>
                <w:b/>
                <w:bCs/>
                <w:sz w:val="16"/>
                <w:szCs w:val="16"/>
              </w:rPr>
            </w:pPr>
          </w:p>
        </w:tc>
        <w:tc>
          <w:tcPr>
            <w:tcW w:w="1166" w:type="dxa"/>
            <w:noWrap/>
            <w:hideMark/>
          </w:tcPr>
          <w:p w:rsidR="00DE469E" w:rsidRPr="00DE469E" w:rsidRDefault="00DE469E" w:rsidP="00DE469E">
            <w:pPr>
              <w:jc w:val="center"/>
              <w:rPr>
                <w:rFonts w:cs="Arial"/>
                <w:b/>
                <w:bCs/>
                <w:sz w:val="16"/>
                <w:szCs w:val="16"/>
              </w:rPr>
            </w:pPr>
          </w:p>
        </w:tc>
        <w:tc>
          <w:tcPr>
            <w:tcW w:w="1431" w:type="dxa"/>
            <w:noWrap/>
            <w:hideMark/>
          </w:tcPr>
          <w:p w:rsidR="00DE469E" w:rsidRPr="00DE469E" w:rsidRDefault="00DE469E" w:rsidP="00DE469E">
            <w:pPr>
              <w:jc w:val="center"/>
              <w:rPr>
                <w:rFonts w:cs="Arial"/>
                <w:b/>
                <w:bCs/>
                <w:sz w:val="16"/>
                <w:szCs w:val="16"/>
              </w:rPr>
            </w:pPr>
            <w:r w:rsidRPr="00DE469E">
              <w:rPr>
                <w:rFonts w:cs="Arial"/>
                <w:b/>
                <w:bCs/>
                <w:sz w:val="16"/>
                <w:szCs w:val="16"/>
              </w:rPr>
              <w:t>toeslag</w:t>
            </w:r>
          </w:p>
        </w:tc>
      </w:tr>
      <w:tr w:rsidR="00DE469E" w:rsidRPr="00DE469E" w:rsidTr="0083583D">
        <w:trPr>
          <w:trHeight w:val="252"/>
        </w:trPr>
        <w:tc>
          <w:tcPr>
            <w:tcW w:w="3408" w:type="dxa"/>
            <w:noWrap/>
            <w:hideMark/>
          </w:tcPr>
          <w:p w:rsidR="00DE469E" w:rsidRPr="00DE469E" w:rsidRDefault="00DE469E" w:rsidP="00DE469E">
            <w:pPr>
              <w:jc w:val="center"/>
              <w:rPr>
                <w:rFonts w:cs="Arial"/>
                <w:sz w:val="16"/>
                <w:szCs w:val="16"/>
              </w:rPr>
            </w:pPr>
            <w:r w:rsidRPr="00DE469E">
              <w:rPr>
                <w:rFonts w:cs="Arial"/>
                <w:sz w:val="16"/>
                <w:szCs w:val="16"/>
              </w:rPr>
              <w:t> </w:t>
            </w:r>
          </w:p>
        </w:tc>
        <w:tc>
          <w:tcPr>
            <w:tcW w:w="1378" w:type="dxa"/>
            <w:noWrap/>
            <w:hideMark/>
          </w:tcPr>
          <w:p w:rsidR="00DE469E" w:rsidRPr="00DE469E" w:rsidRDefault="00DE469E" w:rsidP="00DE469E">
            <w:pPr>
              <w:jc w:val="center"/>
              <w:rPr>
                <w:rFonts w:cs="Arial"/>
                <w:b/>
                <w:bCs/>
                <w:sz w:val="16"/>
                <w:szCs w:val="16"/>
              </w:rPr>
            </w:pPr>
          </w:p>
        </w:tc>
        <w:tc>
          <w:tcPr>
            <w:tcW w:w="1062" w:type="dxa"/>
            <w:noWrap/>
            <w:hideMark/>
          </w:tcPr>
          <w:p w:rsidR="00DE469E" w:rsidRPr="00DE469E" w:rsidRDefault="00DE469E" w:rsidP="00DE469E">
            <w:pPr>
              <w:jc w:val="center"/>
              <w:rPr>
                <w:rFonts w:cs="Arial"/>
                <w:b/>
                <w:bCs/>
                <w:sz w:val="16"/>
                <w:szCs w:val="16"/>
              </w:rPr>
            </w:pPr>
          </w:p>
        </w:tc>
        <w:tc>
          <w:tcPr>
            <w:tcW w:w="1107" w:type="dxa"/>
            <w:noWrap/>
            <w:hideMark/>
          </w:tcPr>
          <w:p w:rsidR="00DE469E" w:rsidRPr="00DE469E" w:rsidRDefault="00DE469E" w:rsidP="00DE469E">
            <w:pPr>
              <w:jc w:val="center"/>
              <w:rPr>
                <w:rFonts w:cs="Arial"/>
                <w:b/>
                <w:bCs/>
                <w:sz w:val="16"/>
                <w:szCs w:val="16"/>
              </w:rPr>
            </w:pPr>
          </w:p>
        </w:tc>
        <w:tc>
          <w:tcPr>
            <w:tcW w:w="1166" w:type="dxa"/>
            <w:noWrap/>
            <w:hideMark/>
          </w:tcPr>
          <w:p w:rsidR="00DE469E" w:rsidRPr="00DE469E" w:rsidRDefault="00DE469E" w:rsidP="00DE469E">
            <w:pPr>
              <w:jc w:val="right"/>
              <w:rPr>
                <w:rFonts w:cs="Arial"/>
                <w:b/>
                <w:bCs/>
                <w:sz w:val="16"/>
                <w:szCs w:val="16"/>
              </w:rPr>
            </w:pPr>
            <w:r w:rsidRPr="00DE469E">
              <w:rPr>
                <w:rFonts w:cs="Arial"/>
                <w:b/>
                <w:bCs/>
                <w:sz w:val="16"/>
                <w:szCs w:val="16"/>
              </w:rPr>
              <w:t>107,50%</w:t>
            </w:r>
          </w:p>
        </w:tc>
        <w:tc>
          <w:tcPr>
            <w:tcW w:w="1431" w:type="dxa"/>
            <w:noWrap/>
            <w:hideMark/>
          </w:tcPr>
          <w:p w:rsidR="00DE469E" w:rsidRPr="00DE469E" w:rsidRDefault="00DE469E" w:rsidP="00DE469E">
            <w:pPr>
              <w:jc w:val="center"/>
              <w:rPr>
                <w:rFonts w:cs="Arial"/>
                <w:b/>
                <w:bCs/>
                <w:sz w:val="16"/>
                <w:szCs w:val="16"/>
              </w:rPr>
            </w:pPr>
            <w:r w:rsidRPr="00DE469E">
              <w:rPr>
                <w:rFonts w:cs="Arial"/>
                <w:b/>
                <w:bCs/>
                <w:sz w:val="16"/>
                <w:szCs w:val="16"/>
              </w:rPr>
              <w:t> </w:t>
            </w:r>
          </w:p>
        </w:tc>
      </w:tr>
      <w:tr w:rsidR="00DE469E" w:rsidRPr="00DE469E" w:rsidTr="0083583D">
        <w:trPr>
          <w:trHeight w:val="252"/>
        </w:trPr>
        <w:tc>
          <w:tcPr>
            <w:tcW w:w="3408" w:type="dxa"/>
            <w:noWrap/>
            <w:hideMark/>
          </w:tcPr>
          <w:p w:rsidR="00DE469E" w:rsidRPr="00DE469E" w:rsidRDefault="00DE469E" w:rsidP="00DE469E">
            <w:pPr>
              <w:rPr>
                <w:rFonts w:cs="Arial"/>
                <w:sz w:val="16"/>
                <w:szCs w:val="16"/>
              </w:rPr>
            </w:pPr>
            <w:r w:rsidRPr="00DE469E">
              <w:rPr>
                <w:rFonts w:cs="Arial"/>
                <w:sz w:val="16"/>
                <w:szCs w:val="16"/>
              </w:rPr>
              <w:t> </w:t>
            </w:r>
          </w:p>
        </w:tc>
        <w:tc>
          <w:tcPr>
            <w:tcW w:w="1378" w:type="dxa"/>
            <w:noWrap/>
            <w:hideMark/>
          </w:tcPr>
          <w:p w:rsidR="00DE469E" w:rsidRPr="00DE469E" w:rsidRDefault="00DE469E" w:rsidP="00DE469E">
            <w:pPr>
              <w:rPr>
                <w:rFonts w:cs="Arial"/>
                <w:sz w:val="16"/>
                <w:szCs w:val="16"/>
              </w:rPr>
            </w:pPr>
          </w:p>
        </w:tc>
        <w:tc>
          <w:tcPr>
            <w:tcW w:w="1062" w:type="dxa"/>
            <w:noWrap/>
            <w:hideMark/>
          </w:tcPr>
          <w:p w:rsidR="00DE469E" w:rsidRPr="00DE469E" w:rsidRDefault="00DE469E" w:rsidP="00DE469E">
            <w:pPr>
              <w:jc w:val="right"/>
              <w:rPr>
                <w:rFonts w:cs="Arial"/>
                <w:b/>
                <w:bCs/>
                <w:sz w:val="16"/>
                <w:szCs w:val="16"/>
              </w:rPr>
            </w:pPr>
            <w:r w:rsidRPr="00DE469E">
              <w:rPr>
                <w:rFonts w:cs="Arial"/>
                <w:b/>
                <w:bCs/>
                <w:sz w:val="16"/>
                <w:szCs w:val="16"/>
              </w:rPr>
              <w:t>1-7-2018</w:t>
            </w:r>
          </w:p>
        </w:tc>
        <w:tc>
          <w:tcPr>
            <w:tcW w:w="1107" w:type="dxa"/>
            <w:noWrap/>
            <w:hideMark/>
          </w:tcPr>
          <w:p w:rsidR="00DE469E" w:rsidRPr="00DE469E" w:rsidRDefault="00DE469E" w:rsidP="00DE469E">
            <w:pPr>
              <w:jc w:val="right"/>
              <w:rPr>
                <w:rFonts w:cs="Arial"/>
                <w:b/>
                <w:bCs/>
                <w:sz w:val="16"/>
                <w:szCs w:val="16"/>
              </w:rPr>
            </w:pPr>
            <w:r w:rsidRPr="00DE469E">
              <w:rPr>
                <w:rFonts w:cs="Arial"/>
                <w:b/>
                <w:bCs/>
                <w:sz w:val="16"/>
                <w:szCs w:val="16"/>
              </w:rPr>
              <w:t>1-7-2018</w:t>
            </w:r>
          </w:p>
        </w:tc>
        <w:tc>
          <w:tcPr>
            <w:tcW w:w="1166" w:type="dxa"/>
            <w:noWrap/>
            <w:hideMark/>
          </w:tcPr>
          <w:p w:rsidR="00DE469E" w:rsidRPr="00DE469E" w:rsidRDefault="00DE469E" w:rsidP="00DE469E">
            <w:pPr>
              <w:jc w:val="right"/>
              <w:rPr>
                <w:rFonts w:cs="Arial"/>
                <w:b/>
                <w:bCs/>
                <w:sz w:val="16"/>
                <w:szCs w:val="16"/>
              </w:rPr>
            </w:pPr>
            <w:r w:rsidRPr="00DE469E">
              <w:rPr>
                <w:rFonts w:cs="Arial"/>
                <w:b/>
                <w:bCs/>
                <w:sz w:val="16"/>
                <w:szCs w:val="16"/>
              </w:rPr>
              <w:t>1-7-2018</w:t>
            </w:r>
          </w:p>
        </w:tc>
        <w:tc>
          <w:tcPr>
            <w:tcW w:w="1431" w:type="dxa"/>
            <w:noWrap/>
            <w:hideMark/>
          </w:tcPr>
          <w:p w:rsidR="00DE469E" w:rsidRPr="00DE469E" w:rsidRDefault="00DE469E" w:rsidP="00DE469E">
            <w:pPr>
              <w:jc w:val="right"/>
              <w:rPr>
                <w:rFonts w:cs="Arial"/>
                <w:b/>
                <w:bCs/>
                <w:sz w:val="16"/>
                <w:szCs w:val="16"/>
              </w:rPr>
            </w:pPr>
            <w:r w:rsidRPr="00DE469E">
              <w:rPr>
                <w:rFonts w:cs="Arial"/>
                <w:b/>
                <w:bCs/>
                <w:sz w:val="16"/>
                <w:szCs w:val="16"/>
              </w:rPr>
              <w:t>1-7-2018</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A</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4</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1.521,52</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1.622,93</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1.744,65</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0,00</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B</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5</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1.552,24</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1.868,58</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2.008,72</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176,48</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C</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6</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1.650,71</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2.125,86</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2.285,30</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200,78</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D</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7</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1.820,45</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2.425,99</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2.607,94</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229,13</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E</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8</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2.004,24</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2.806,68</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3.017,18</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265,08</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F</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9</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2.260,45</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3.324,66</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3.574,01</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314,00</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G</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10</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2.599,38</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3.965,49</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4.262,90</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374,52</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H</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11</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3.043,28</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4.786,54</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5.145,53</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452,07</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J</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12</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3.629,95</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5.874,65</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6.315,25</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554,84</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K</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13</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4.293,93</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6.961,63</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7.483,75</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657,50</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L</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14</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5.050,35</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8.207,94</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8.823,54</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775,21</w:t>
            </w:r>
          </w:p>
        </w:tc>
      </w:tr>
      <w:tr w:rsidR="00DE469E" w:rsidRPr="00DE469E" w:rsidTr="0083583D">
        <w:trPr>
          <w:trHeight w:val="252"/>
        </w:trPr>
        <w:tc>
          <w:tcPr>
            <w:tcW w:w="3408" w:type="dxa"/>
            <w:noWrap/>
            <w:hideMark/>
          </w:tcPr>
          <w:p w:rsidR="00DE469E" w:rsidRPr="00DE469E" w:rsidRDefault="00DE469E" w:rsidP="00DE469E">
            <w:pPr>
              <w:jc w:val="center"/>
              <w:rPr>
                <w:rFonts w:cs="Arial"/>
                <w:b/>
                <w:bCs/>
                <w:sz w:val="16"/>
                <w:szCs w:val="16"/>
              </w:rPr>
            </w:pPr>
            <w:r w:rsidRPr="00DE469E">
              <w:rPr>
                <w:rFonts w:cs="Arial"/>
                <w:b/>
                <w:bCs/>
                <w:sz w:val="16"/>
                <w:szCs w:val="16"/>
              </w:rPr>
              <w:t>M</w:t>
            </w:r>
          </w:p>
        </w:tc>
        <w:tc>
          <w:tcPr>
            <w:tcW w:w="1378" w:type="dxa"/>
            <w:noWrap/>
            <w:hideMark/>
          </w:tcPr>
          <w:p w:rsidR="00DE469E" w:rsidRPr="00DE469E" w:rsidRDefault="00DE469E" w:rsidP="00DE469E">
            <w:pPr>
              <w:jc w:val="center"/>
              <w:rPr>
                <w:rFonts w:cs="Arial"/>
                <w:b/>
                <w:bCs/>
                <w:sz w:val="16"/>
                <w:szCs w:val="16"/>
              </w:rPr>
            </w:pPr>
            <w:r w:rsidRPr="00DE469E">
              <w:rPr>
                <w:rFonts w:cs="Arial"/>
                <w:b/>
                <w:bCs/>
                <w:sz w:val="16"/>
                <w:szCs w:val="16"/>
              </w:rPr>
              <w:t>15</w:t>
            </w:r>
          </w:p>
        </w:tc>
        <w:tc>
          <w:tcPr>
            <w:tcW w:w="1062" w:type="dxa"/>
            <w:noWrap/>
            <w:hideMark/>
          </w:tcPr>
          <w:p w:rsidR="00DE469E" w:rsidRPr="00DE469E" w:rsidRDefault="00DE469E" w:rsidP="00DE469E">
            <w:pPr>
              <w:jc w:val="right"/>
              <w:rPr>
                <w:rFonts w:cs="Arial"/>
                <w:sz w:val="16"/>
                <w:szCs w:val="16"/>
              </w:rPr>
            </w:pPr>
            <w:r w:rsidRPr="00DE469E">
              <w:rPr>
                <w:rFonts w:cs="Arial"/>
                <w:sz w:val="16"/>
                <w:szCs w:val="16"/>
              </w:rPr>
              <w:t>5.986,79</w:t>
            </w:r>
          </w:p>
        </w:tc>
        <w:tc>
          <w:tcPr>
            <w:tcW w:w="1107" w:type="dxa"/>
            <w:noWrap/>
            <w:hideMark/>
          </w:tcPr>
          <w:p w:rsidR="00DE469E" w:rsidRPr="00DE469E" w:rsidRDefault="00DE469E" w:rsidP="00DE469E">
            <w:pPr>
              <w:jc w:val="right"/>
              <w:rPr>
                <w:rFonts w:cs="Arial"/>
                <w:sz w:val="16"/>
                <w:szCs w:val="16"/>
              </w:rPr>
            </w:pPr>
            <w:r w:rsidRPr="00DE469E">
              <w:rPr>
                <w:rFonts w:cs="Arial"/>
                <w:sz w:val="16"/>
                <w:szCs w:val="16"/>
              </w:rPr>
              <w:t>9.745,68</w:t>
            </w:r>
          </w:p>
        </w:tc>
        <w:tc>
          <w:tcPr>
            <w:tcW w:w="1166" w:type="dxa"/>
            <w:noWrap/>
            <w:hideMark/>
          </w:tcPr>
          <w:p w:rsidR="00DE469E" w:rsidRPr="00DE469E" w:rsidRDefault="00DE469E" w:rsidP="00DE469E">
            <w:pPr>
              <w:jc w:val="right"/>
              <w:rPr>
                <w:rFonts w:cs="Arial"/>
                <w:sz w:val="16"/>
                <w:szCs w:val="16"/>
              </w:rPr>
            </w:pPr>
            <w:r w:rsidRPr="00DE469E">
              <w:rPr>
                <w:rFonts w:cs="Arial"/>
                <w:sz w:val="16"/>
                <w:szCs w:val="16"/>
              </w:rPr>
              <w:t>10.476,61</w:t>
            </w:r>
          </w:p>
        </w:tc>
        <w:tc>
          <w:tcPr>
            <w:tcW w:w="1431" w:type="dxa"/>
            <w:noWrap/>
            <w:hideMark/>
          </w:tcPr>
          <w:p w:rsidR="00DE469E" w:rsidRPr="00DE469E" w:rsidRDefault="00DE469E" w:rsidP="00DE469E">
            <w:pPr>
              <w:jc w:val="right"/>
              <w:rPr>
                <w:rFonts w:cs="Arial"/>
                <w:sz w:val="16"/>
                <w:szCs w:val="16"/>
              </w:rPr>
            </w:pPr>
            <w:r w:rsidRPr="00DE469E">
              <w:rPr>
                <w:rFonts w:cs="Arial"/>
                <w:sz w:val="16"/>
                <w:szCs w:val="16"/>
              </w:rPr>
              <w:t>920,44</w:t>
            </w:r>
          </w:p>
        </w:tc>
      </w:tr>
      <w:tr w:rsidR="00DE469E" w:rsidRPr="00DE469E" w:rsidTr="0083583D">
        <w:trPr>
          <w:trHeight w:val="252"/>
        </w:trPr>
        <w:tc>
          <w:tcPr>
            <w:tcW w:w="3408" w:type="dxa"/>
            <w:noWrap/>
            <w:hideMark/>
          </w:tcPr>
          <w:p w:rsidR="00DE469E" w:rsidRPr="00DE469E" w:rsidRDefault="00DE469E" w:rsidP="00DE469E">
            <w:pPr>
              <w:rPr>
                <w:rFonts w:cs="Arial"/>
                <w:b/>
                <w:bCs/>
                <w:sz w:val="16"/>
                <w:szCs w:val="16"/>
              </w:rPr>
            </w:pPr>
          </w:p>
        </w:tc>
        <w:tc>
          <w:tcPr>
            <w:tcW w:w="1378" w:type="dxa"/>
            <w:noWrap/>
            <w:hideMark/>
          </w:tcPr>
          <w:p w:rsidR="00DE469E" w:rsidRPr="00DE469E" w:rsidRDefault="00DE469E" w:rsidP="00DE469E">
            <w:pPr>
              <w:rPr>
                <w:rFonts w:cs="Arial"/>
                <w:b/>
                <w:bCs/>
                <w:sz w:val="16"/>
                <w:szCs w:val="16"/>
              </w:rPr>
            </w:pPr>
          </w:p>
        </w:tc>
        <w:tc>
          <w:tcPr>
            <w:tcW w:w="1062" w:type="dxa"/>
            <w:noWrap/>
            <w:hideMark/>
          </w:tcPr>
          <w:p w:rsidR="00DE469E" w:rsidRPr="00DE469E" w:rsidRDefault="00DE469E" w:rsidP="00DE469E">
            <w:pPr>
              <w:jc w:val="right"/>
              <w:rPr>
                <w:rFonts w:cs="Arial"/>
                <w:b/>
                <w:bCs/>
                <w:sz w:val="16"/>
                <w:szCs w:val="16"/>
              </w:rPr>
            </w:pPr>
          </w:p>
        </w:tc>
        <w:tc>
          <w:tcPr>
            <w:tcW w:w="1107" w:type="dxa"/>
            <w:noWrap/>
            <w:hideMark/>
          </w:tcPr>
          <w:p w:rsidR="00DE469E" w:rsidRPr="00DE469E" w:rsidRDefault="00DE469E" w:rsidP="00DE469E">
            <w:pPr>
              <w:rPr>
                <w:rFonts w:cs="Arial"/>
                <w:b/>
                <w:bCs/>
                <w:sz w:val="16"/>
                <w:szCs w:val="16"/>
              </w:rPr>
            </w:pPr>
          </w:p>
        </w:tc>
        <w:tc>
          <w:tcPr>
            <w:tcW w:w="1166" w:type="dxa"/>
            <w:noWrap/>
            <w:hideMark/>
          </w:tcPr>
          <w:p w:rsidR="00DE469E" w:rsidRPr="00DE469E" w:rsidRDefault="00DE469E" w:rsidP="00DE469E">
            <w:pPr>
              <w:rPr>
                <w:rFonts w:cs="Arial"/>
                <w:b/>
                <w:bCs/>
                <w:sz w:val="16"/>
                <w:szCs w:val="16"/>
              </w:rPr>
            </w:pPr>
          </w:p>
        </w:tc>
        <w:tc>
          <w:tcPr>
            <w:tcW w:w="1431" w:type="dxa"/>
            <w:noWrap/>
            <w:hideMark/>
          </w:tcPr>
          <w:p w:rsidR="00DE469E" w:rsidRPr="00DE469E" w:rsidRDefault="00DE469E" w:rsidP="00DE469E">
            <w:pPr>
              <w:rPr>
                <w:rFonts w:cs="Arial"/>
                <w:b/>
                <w:bCs/>
                <w:sz w:val="16"/>
                <w:szCs w:val="16"/>
              </w:rPr>
            </w:pPr>
            <w:r w:rsidRPr="00DE469E">
              <w:rPr>
                <w:rFonts w:cs="Arial"/>
                <w:b/>
                <w:bCs/>
                <w:sz w:val="16"/>
                <w:szCs w:val="16"/>
              </w:rPr>
              <w:t> </w:t>
            </w:r>
          </w:p>
        </w:tc>
      </w:tr>
      <w:tr w:rsidR="00DE469E" w:rsidRPr="00DE469E" w:rsidTr="0083583D">
        <w:trPr>
          <w:trHeight w:val="252"/>
        </w:trPr>
        <w:tc>
          <w:tcPr>
            <w:tcW w:w="3408" w:type="dxa"/>
            <w:noWrap/>
          </w:tcPr>
          <w:p w:rsidR="00DE469E" w:rsidRPr="00B32176" w:rsidRDefault="00AA0EF2" w:rsidP="00DE469E">
            <w:pPr>
              <w:rPr>
                <w:rFonts w:cs="Arial"/>
                <w:b/>
                <w:bCs/>
                <w:sz w:val="16"/>
                <w:szCs w:val="16"/>
              </w:rPr>
            </w:pPr>
            <w:r w:rsidRPr="00B32176">
              <w:rPr>
                <w:rFonts w:cs="Arial"/>
                <w:b/>
                <w:bCs/>
                <w:sz w:val="16"/>
                <w:szCs w:val="16"/>
                <w:u w:val="single"/>
              </w:rPr>
              <w:t>Periodieke verhoging:</w:t>
            </w:r>
            <w:r w:rsidRPr="00B32176">
              <w:rPr>
                <w:rFonts w:cs="Arial"/>
                <w:b/>
                <w:bCs/>
                <w:sz w:val="16"/>
                <w:szCs w:val="16"/>
              </w:rPr>
              <w:t xml:space="preserve">  beoordelingspercentage X actueel </w:t>
            </w:r>
            <w:r w:rsidR="00B32176" w:rsidRPr="00B32176">
              <w:rPr>
                <w:rFonts w:cs="Arial"/>
                <w:b/>
                <w:bCs/>
                <w:sz w:val="16"/>
                <w:szCs w:val="16"/>
              </w:rPr>
              <w:t xml:space="preserve">bruto </w:t>
            </w:r>
            <w:r w:rsidRPr="00B32176">
              <w:rPr>
                <w:rFonts w:cs="Arial"/>
                <w:b/>
                <w:bCs/>
                <w:sz w:val="16"/>
                <w:szCs w:val="16"/>
              </w:rPr>
              <w:t xml:space="preserve">maandsalaris.  </w:t>
            </w:r>
          </w:p>
          <w:p w:rsidR="00AA0EF2" w:rsidRPr="00B32176" w:rsidRDefault="00AA0EF2" w:rsidP="00DE469E">
            <w:pPr>
              <w:rPr>
                <w:rFonts w:cs="Arial"/>
                <w:b/>
                <w:bCs/>
                <w:sz w:val="16"/>
                <w:szCs w:val="16"/>
              </w:rPr>
            </w:pPr>
            <w:r w:rsidRPr="00B32176">
              <w:rPr>
                <w:rFonts w:cs="Arial"/>
                <w:b/>
                <w:bCs/>
                <w:sz w:val="16"/>
                <w:szCs w:val="16"/>
              </w:rPr>
              <w:t>NB: periodie</w:t>
            </w:r>
            <w:r w:rsidR="0083583D" w:rsidRPr="00B32176">
              <w:rPr>
                <w:rFonts w:cs="Arial"/>
                <w:b/>
                <w:bCs/>
                <w:sz w:val="16"/>
                <w:szCs w:val="16"/>
              </w:rPr>
              <w:t>ke verhoging</w:t>
            </w:r>
            <w:r w:rsidRPr="00B32176">
              <w:rPr>
                <w:rFonts w:cs="Arial"/>
                <w:b/>
                <w:bCs/>
                <w:sz w:val="16"/>
                <w:szCs w:val="16"/>
              </w:rPr>
              <w:t>en kunnen worden verstrekt tot maximumsalaris salarisschaal (artikel 13, derde lid)</w:t>
            </w:r>
          </w:p>
        </w:tc>
        <w:tc>
          <w:tcPr>
            <w:tcW w:w="1378" w:type="dxa"/>
            <w:noWrap/>
          </w:tcPr>
          <w:p w:rsidR="00AA0EF2" w:rsidRDefault="00AA0EF2" w:rsidP="00AA0EF2">
            <w:pPr>
              <w:rPr>
                <w:rFonts w:cs="Arial"/>
                <w:b/>
                <w:bCs/>
                <w:sz w:val="16"/>
                <w:szCs w:val="16"/>
              </w:rPr>
            </w:pPr>
          </w:p>
          <w:p w:rsidR="00DE469E" w:rsidRPr="00DE469E" w:rsidRDefault="00DE469E" w:rsidP="00DE469E">
            <w:pPr>
              <w:rPr>
                <w:rFonts w:cs="Arial"/>
                <w:b/>
                <w:bCs/>
                <w:sz w:val="16"/>
                <w:szCs w:val="16"/>
              </w:rPr>
            </w:pPr>
          </w:p>
        </w:tc>
        <w:tc>
          <w:tcPr>
            <w:tcW w:w="1062" w:type="dxa"/>
            <w:noWrap/>
          </w:tcPr>
          <w:p w:rsidR="00DE469E" w:rsidRPr="00DE469E" w:rsidRDefault="00DE469E" w:rsidP="00DE469E">
            <w:pPr>
              <w:jc w:val="right"/>
              <w:rPr>
                <w:rFonts w:cs="Arial"/>
                <w:b/>
                <w:bCs/>
                <w:sz w:val="16"/>
                <w:szCs w:val="16"/>
              </w:rPr>
            </w:pPr>
          </w:p>
        </w:tc>
        <w:tc>
          <w:tcPr>
            <w:tcW w:w="1107" w:type="dxa"/>
            <w:noWrap/>
          </w:tcPr>
          <w:p w:rsidR="00DE469E" w:rsidRPr="00DE469E" w:rsidRDefault="00DE469E" w:rsidP="00DE469E">
            <w:pPr>
              <w:rPr>
                <w:rFonts w:cs="Arial"/>
                <w:b/>
                <w:bCs/>
                <w:sz w:val="16"/>
                <w:szCs w:val="16"/>
              </w:rPr>
            </w:pPr>
          </w:p>
        </w:tc>
        <w:tc>
          <w:tcPr>
            <w:tcW w:w="1166" w:type="dxa"/>
            <w:noWrap/>
          </w:tcPr>
          <w:p w:rsidR="00DE469E" w:rsidRPr="00DE469E" w:rsidRDefault="00DE469E" w:rsidP="00DE469E">
            <w:pPr>
              <w:rPr>
                <w:rFonts w:cs="Arial"/>
                <w:b/>
                <w:bCs/>
                <w:sz w:val="16"/>
                <w:szCs w:val="16"/>
              </w:rPr>
            </w:pPr>
          </w:p>
        </w:tc>
        <w:tc>
          <w:tcPr>
            <w:tcW w:w="1431" w:type="dxa"/>
            <w:noWrap/>
          </w:tcPr>
          <w:p w:rsidR="00DE469E" w:rsidRPr="00DE469E" w:rsidRDefault="00DE469E" w:rsidP="00DE469E">
            <w:pPr>
              <w:rPr>
                <w:rFonts w:cs="Arial"/>
                <w:b/>
                <w:bCs/>
                <w:sz w:val="16"/>
                <w:szCs w:val="16"/>
              </w:rPr>
            </w:pPr>
          </w:p>
        </w:tc>
      </w:tr>
      <w:tr w:rsidR="00DE469E" w:rsidRPr="00DE469E" w:rsidTr="0083583D">
        <w:trPr>
          <w:trHeight w:val="252"/>
        </w:trPr>
        <w:tc>
          <w:tcPr>
            <w:tcW w:w="3408" w:type="dxa"/>
            <w:noWrap/>
          </w:tcPr>
          <w:p w:rsidR="00DE469E" w:rsidRPr="00B32176" w:rsidRDefault="00DE469E" w:rsidP="00DE469E">
            <w:pPr>
              <w:rPr>
                <w:rFonts w:cs="Arial"/>
                <w:b/>
                <w:bCs/>
                <w:sz w:val="16"/>
                <w:szCs w:val="16"/>
              </w:rPr>
            </w:pPr>
          </w:p>
        </w:tc>
        <w:tc>
          <w:tcPr>
            <w:tcW w:w="1378" w:type="dxa"/>
            <w:noWrap/>
          </w:tcPr>
          <w:p w:rsidR="00DE469E" w:rsidRPr="00DE469E" w:rsidRDefault="00DE469E" w:rsidP="00DE469E">
            <w:pPr>
              <w:rPr>
                <w:rFonts w:cs="Arial"/>
                <w:b/>
                <w:bCs/>
                <w:sz w:val="16"/>
                <w:szCs w:val="16"/>
              </w:rPr>
            </w:pPr>
          </w:p>
        </w:tc>
        <w:tc>
          <w:tcPr>
            <w:tcW w:w="1062" w:type="dxa"/>
            <w:noWrap/>
          </w:tcPr>
          <w:p w:rsidR="00DE469E" w:rsidRPr="00DE469E" w:rsidRDefault="00DE469E" w:rsidP="00DE469E">
            <w:pPr>
              <w:jc w:val="right"/>
              <w:rPr>
                <w:rFonts w:cs="Arial"/>
                <w:b/>
                <w:bCs/>
                <w:sz w:val="16"/>
                <w:szCs w:val="16"/>
              </w:rPr>
            </w:pPr>
          </w:p>
        </w:tc>
        <w:tc>
          <w:tcPr>
            <w:tcW w:w="1107" w:type="dxa"/>
            <w:noWrap/>
          </w:tcPr>
          <w:p w:rsidR="00DE469E" w:rsidRPr="00DE469E" w:rsidRDefault="00DE469E" w:rsidP="00DE469E">
            <w:pPr>
              <w:rPr>
                <w:rFonts w:cs="Arial"/>
                <w:b/>
                <w:bCs/>
                <w:sz w:val="16"/>
                <w:szCs w:val="16"/>
              </w:rPr>
            </w:pPr>
          </w:p>
        </w:tc>
        <w:tc>
          <w:tcPr>
            <w:tcW w:w="1166" w:type="dxa"/>
            <w:noWrap/>
          </w:tcPr>
          <w:p w:rsidR="00DE469E" w:rsidRPr="00DE469E" w:rsidRDefault="00DE469E" w:rsidP="00DE469E">
            <w:pPr>
              <w:rPr>
                <w:rFonts w:cs="Arial"/>
                <w:b/>
                <w:bCs/>
                <w:sz w:val="16"/>
                <w:szCs w:val="16"/>
              </w:rPr>
            </w:pPr>
          </w:p>
        </w:tc>
        <w:tc>
          <w:tcPr>
            <w:tcW w:w="1431" w:type="dxa"/>
            <w:noWrap/>
          </w:tcPr>
          <w:p w:rsidR="00DE469E" w:rsidRPr="00DE469E" w:rsidRDefault="00DE469E" w:rsidP="00DE469E">
            <w:pPr>
              <w:rPr>
                <w:rFonts w:cs="Arial"/>
                <w:b/>
                <w:bCs/>
                <w:sz w:val="16"/>
                <w:szCs w:val="16"/>
              </w:rPr>
            </w:pPr>
          </w:p>
        </w:tc>
      </w:tr>
      <w:tr w:rsidR="00AA0EF2" w:rsidRPr="00DE469E" w:rsidTr="0083583D">
        <w:trPr>
          <w:trHeight w:val="252"/>
        </w:trPr>
        <w:tc>
          <w:tcPr>
            <w:tcW w:w="3408" w:type="dxa"/>
            <w:noWrap/>
          </w:tcPr>
          <w:p w:rsidR="0083583D" w:rsidRPr="00B32176" w:rsidRDefault="0083583D" w:rsidP="0083583D">
            <w:pPr>
              <w:rPr>
                <w:rFonts w:cs="Arial"/>
                <w:b/>
                <w:bCs/>
                <w:sz w:val="16"/>
                <w:szCs w:val="16"/>
                <w:u w:val="single"/>
              </w:rPr>
            </w:pPr>
            <w:r w:rsidRPr="00B32176">
              <w:rPr>
                <w:rFonts w:cs="Arial"/>
                <w:b/>
                <w:bCs/>
                <w:sz w:val="16"/>
                <w:szCs w:val="16"/>
                <w:u w:val="single"/>
              </w:rPr>
              <w:t>Uitloopperiodiek:</w:t>
            </w:r>
          </w:p>
          <w:p w:rsidR="0083583D" w:rsidRPr="00B32176" w:rsidRDefault="0083583D" w:rsidP="0083583D">
            <w:pPr>
              <w:rPr>
                <w:rFonts w:cs="Arial"/>
                <w:b/>
                <w:bCs/>
                <w:sz w:val="16"/>
                <w:szCs w:val="16"/>
              </w:rPr>
            </w:pPr>
            <w:r w:rsidRPr="00B32176">
              <w:rPr>
                <w:rFonts w:cs="Arial"/>
                <w:b/>
                <w:bCs/>
                <w:sz w:val="16"/>
                <w:szCs w:val="16"/>
              </w:rPr>
              <w:t xml:space="preserve">Gemiddelde beoordelingspercentage over 3 jaar X maximum salaris </w:t>
            </w:r>
            <w:r w:rsidRPr="00B32176">
              <w:rPr>
                <w:rFonts w:cs="Arial"/>
                <w:b/>
                <w:bCs/>
                <w:sz w:val="16"/>
                <w:szCs w:val="16"/>
              </w:rPr>
              <w:lastRenderedPageBreak/>
              <w:t>salarisschaal (100%).</w:t>
            </w:r>
          </w:p>
          <w:p w:rsidR="00AA0EF2" w:rsidRPr="00B32176" w:rsidRDefault="0083583D" w:rsidP="00AA0EF2">
            <w:pPr>
              <w:rPr>
                <w:rFonts w:cs="Arial"/>
                <w:b/>
                <w:bCs/>
                <w:sz w:val="16"/>
                <w:szCs w:val="16"/>
              </w:rPr>
            </w:pPr>
            <w:r w:rsidRPr="00B32176">
              <w:rPr>
                <w:rFonts w:cs="Arial"/>
                <w:b/>
                <w:bCs/>
                <w:sz w:val="16"/>
                <w:szCs w:val="16"/>
              </w:rPr>
              <w:t xml:space="preserve">NB: voor maximum drie uitloopperiodieken is 7.5% boven het maximum salaris salarisschaal beschikbaar (artikel 13 lid 4) </w:t>
            </w:r>
          </w:p>
        </w:tc>
        <w:tc>
          <w:tcPr>
            <w:tcW w:w="1378" w:type="dxa"/>
            <w:noWrap/>
          </w:tcPr>
          <w:p w:rsidR="00AA0EF2" w:rsidRPr="00DE469E" w:rsidRDefault="00AA0EF2" w:rsidP="00DE469E">
            <w:pPr>
              <w:rPr>
                <w:rFonts w:cs="Arial"/>
                <w:b/>
                <w:bCs/>
                <w:sz w:val="16"/>
                <w:szCs w:val="16"/>
              </w:rPr>
            </w:pPr>
          </w:p>
        </w:tc>
        <w:tc>
          <w:tcPr>
            <w:tcW w:w="1062" w:type="dxa"/>
            <w:noWrap/>
          </w:tcPr>
          <w:p w:rsidR="00AA0EF2" w:rsidRPr="00DE469E" w:rsidRDefault="00AA0EF2" w:rsidP="00DE469E">
            <w:pPr>
              <w:jc w:val="right"/>
              <w:rPr>
                <w:rFonts w:cs="Arial"/>
                <w:b/>
                <w:bCs/>
                <w:sz w:val="16"/>
                <w:szCs w:val="16"/>
              </w:rPr>
            </w:pPr>
          </w:p>
        </w:tc>
        <w:tc>
          <w:tcPr>
            <w:tcW w:w="1107" w:type="dxa"/>
            <w:noWrap/>
          </w:tcPr>
          <w:p w:rsidR="00AA0EF2" w:rsidRPr="00DE469E" w:rsidRDefault="00AA0EF2" w:rsidP="00DE469E">
            <w:pPr>
              <w:rPr>
                <w:rFonts w:cs="Arial"/>
                <w:b/>
                <w:bCs/>
                <w:sz w:val="16"/>
                <w:szCs w:val="16"/>
              </w:rPr>
            </w:pPr>
          </w:p>
        </w:tc>
        <w:tc>
          <w:tcPr>
            <w:tcW w:w="1166" w:type="dxa"/>
            <w:noWrap/>
          </w:tcPr>
          <w:p w:rsidR="00AA0EF2" w:rsidRPr="00DE469E" w:rsidRDefault="00AA0EF2" w:rsidP="00DE469E">
            <w:pPr>
              <w:rPr>
                <w:rFonts w:cs="Arial"/>
                <w:b/>
                <w:bCs/>
                <w:sz w:val="16"/>
                <w:szCs w:val="16"/>
              </w:rPr>
            </w:pPr>
          </w:p>
        </w:tc>
        <w:tc>
          <w:tcPr>
            <w:tcW w:w="1431" w:type="dxa"/>
            <w:noWrap/>
          </w:tcPr>
          <w:p w:rsidR="00AA0EF2" w:rsidRPr="00DE469E" w:rsidRDefault="00AA0EF2" w:rsidP="00DE469E">
            <w:pPr>
              <w:rPr>
                <w:rFonts w:cs="Arial"/>
                <w:b/>
                <w:bCs/>
                <w:sz w:val="16"/>
                <w:szCs w:val="16"/>
              </w:rPr>
            </w:pPr>
          </w:p>
        </w:tc>
      </w:tr>
      <w:tr w:rsidR="0083583D" w:rsidRPr="00DE469E" w:rsidTr="0083583D">
        <w:trPr>
          <w:trHeight w:val="252"/>
        </w:trPr>
        <w:tc>
          <w:tcPr>
            <w:tcW w:w="3408" w:type="dxa"/>
            <w:noWrap/>
          </w:tcPr>
          <w:p w:rsidR="0083583D" w:rsidRPr="00DE469E" w:rsidRDefault="0083583D" w:rsidP="00DE469E">
            <w:pPr>
              <w:rPr>
                <w:rFonts w:cs="Arial"/>
                <w:b/>
                <w:bCs/>
                <w:sz w:val="16"/>
                <w:szCs w:val="16"/>
              </w:rPr>
            </w:pPr>
          </w:p>
        </w:tc>
        <w:tc>
          <w:tcPr>
            <w:tcW w:w="1378" w:type="dxa"/>
            <w:noWrap/>
          </w:tcPr>
          <w:p w:rsidR="0083583D" w:rsidRPr="00DE469E" w:rsidRDefault="0083583D" w:rsidP="00DE469E">
            <w:pPr>
              <w:rPr>
                <w:rFonts w:cs="Arial"/>
                <w:b/>
                <w:bCs/>
                <w:sz w:val="16"/>
                <w:szCs w:val="16"/>
              </w:rPr>
            </w:pPr>
          </w:p>
        </w:tc>
        <w:tc>
          <w:tcPr>
            <w:tcW w:w="1062" w:type="dxa"/>
            <w:noWrap/>
          </w:tcPr>
          <w:p w:rsidR="0083583D" w:rsidRPr="00DE469E" w:rsidRDefault="0083583D" w:rsidP="00DE469E">
            <w:pPr>
              <w:jc w:val="right"/>
              <w:rPr>
                <w:rFonts w:cs="Arial"/>
                <w:b/>
                <w:bCs/>
                <w:sz w:val="16"/>
                <w:szCs w:val="16"/>
              </w:rPr>
            </w:pPr>
          </w:p>
        </w:tc>
        <w:tc>
          <w:tcPr>
            <w:tcW w:w="1107" w:type="dxa"/>
            <w:noWrap/>
          </w:tcPr>
          <w:p w:rsidR="0083583D" w:rsidRPr="00DE469E" w:rsidRDefault="0083583D" w:rsidP="00DE469E">
            <w:pPr>
              <w:rPr>
                <w:rFonts w:cs="Arial"/>
                <w:b/>
                <w:bCs/>
                <w:sz w:val="16"/>
                <w:szCs w:val="16"/>
              </w:rPr>
            </w:pPr>
          </w:p>
        </w:tc>
        <w:tc>
          <w:tcPr>
            <w:tcW w:w="1166" w:type="dxa"/>
            <w:noWrap/>
          </w:tcPr>
          <w:p w:rsidR="0083583D" w:rsidRPr="00DE469E" w:rsidRDefault="0083583D" w:rsidP="00DE469E">
            <w:pPr>
              <w:rPr>
                <w:rFonts w:cs="Arial"/>
                <w:b/>
                <w:bCs/>
                <w:sz w:val="16"/>
                <w:szCs w:val="16"/>
              </w:rPr>
            </w:pPr>
          </w:p>
        </w:tc>
        <w:tc>
          <w:tcPr>
            <w:tcW w:w="1431" w:type="dxa"/>
            <w:noWrap/>
          </w:tcPr>
          <w:p w:rsidR="0083583D" w:rsidRPr="00DE469E" w:rsidRDefault="0083583D" w:rsidP="00DE469E">
            <w:pPr>
              <w:rPr>
                <w:rFonts w:cs="Arial"/>
                <w:b/>
                <w:bCs/>
                <w:sz w:val="16"/>
                <w:szCs w:val="16"/>
              </w:rPr>
            </w:pPr>
          </w:p>
        </w:tc>
      </w:tr>
      <w:tr w:rsidR="00DE469E" w:rsidRPr="00DE469E" w:rsidTr="0083583D">
        <w:trPr>
          <w:trHeight w:val="252"/>
        </w:trPr>
        <w:tc>
          <w:tcPr>
            <w:tcW w:w="3408" w:type="dxa"/>
            <w:noWrap/>
          </w:tcPr>
          <w:p w:rsidR="00DE469E" w:rsidRPr="00DE469E" w:rsidRDefault="00DE469E" w:rsidP="00DE469E">
            <w:pPr>
              <w:rPr>
                <w:rFonts w:cs="Arial"/>
                <w:b/>
                <w:bCs/>
                <w:sz w:val="16"/>
                <w:szCs w:val="16"/>
              </w:rPr>
            </w:pPr>
            <w:r w:rsidRPr="00DE469E">
              <w:rPr>
                <w:rFonts w:cs="Arial"/>
                <w:b/>
                <w:bCs/>
                <w:sz w:val="16"/>
                <w:szCs w:val="16"/>
              </w:rPr>
              <w:t>Vakantietoeslag 8%</w:t>
            </w:r>
          </w:p>
        </w:tc>
        <w:tc>
          <w:tcPr>
            <w:tcW w:w="1378" w:type="dxa"/>
            <w:noWrap/>
          </w:tcPr>
          <w:p w:rsidR="00DE469E" w:rsidRPr="00DE469E" w:rsidRDefault="00DE469E" w:rsidP="00DE469E">
            <w:pPr>
              <w:rPr>
                <w:rFonts w:cs="Arial"/>
                <w:b/>
                <w:bCs/>
                <w:sz w:val="16"/>
                <w:szCs w:val="16"/>
              </w:rPr>
            </w:pPr>
          </w:p>
        </w:tc>
        <w:tc>
          <w:tcPr>
            <w:tcW w:w="1062" w:type="dxa"/>
            <w:noWrap/>
          </w:tcPr>
          <w:p w:rsidR="00DE469E" w:rsidRPr="00DE469E" w:rsidRDefault="00DE469E" w:rsidP="00DE469E">
            <w:pPr>
              <w:jc w:val="right"/>
              <w:rPr>
                <w:rFonts w:cs="Arial"/>
                <w:b/>
                <w:bCs/>
                <w:sz w:val="16"/>
                <w:szCs w:val="16"/>
              </w:rPr>
            </w:pPr>
          </w:p>
        </w:tc>
        <w:tc>
          <w:tcPr>
            <w:tcW w:w="1107" w:type="dxa"/>
            <w:noWrap/>
          </w:tcPr>
          <w:p w:rsidR="00DE469E" w:rsidRPr="00DE469E" w:rsidRDefault="00DE469E" w:rsidP="00DE469E">
            <w:pPr>
              <w:rPr>
                <w:rFonts w:cs="Arial"/>
                <w:b/>
                <w:bCs/>
                <w:sz w:val="16"/>
                <w:szCs w:val="16"/>
              </w:rPr>
            </w:pPr>
          </w:p>
        </w:tc>
        <w:tc>
          <w:tcPr>
            <w:tcW w:w="1166" w:type="dxa"/>
            <w:noWrap/>
          </w:tcPr>
          <w:p w:rsidR="00DE469E" w:rsidRPr="00DE469E" w:rsidRDefault="00DE469E" w:rsidP="00DE469E">
            <w:pPr>
              <w:rPr>
                <w:rFonts w:cs="Arial"/>
                <w:b/>
                <w:bCs/>
                <w:sz w:val="16"/>
                <w:szCs w:val="16"/>
              </w:rPr>
            </w:pPr>
          </w:p>
        </w:tc>
        <w:tc>
          <w:tcPr>
            <w:tcW w:w="1431" w:type="dxa"/>
            <w:noWrap/>
          </w:tcPr>
          <w:p w:rsidR="00DE469E" w:rsidRPr="00DE469E" w:rsidRDefault="00DE469E" w:rsidP="00DE469E">
            <w:pPr>
              <w:rPr>
                <w:rFonts w:cs="Arial"/>
                <w:b/>
                <w:bCs/>
                <w:sz w:val="16"/>
                <w:szCs w:val="16"/>
              </w:rPr>
            </w:pPr>
          </w:p>
        </w:tc>
      </w:tr>
      <w:tr w:rsidR="00DE469E" w:rsidRPr="00DE469E" w:rsidTr="0083583D">
        <w:trPr>
          <w:trHeight w:val="252"/>
        </w:trPr>
        <w:tc>
          <w:tcPr>
            <w:tcW w:w="3408" w:type="dxa"/>
            <w:noWrap/>
          </w:tcPr>
          <w:p w:rsidR="00DE469E" w:rsidRPr="00DE469E" w:rsidRDefault="00DE469E" w:rsidP="00DE469E">
            <w:pPr>
              <w:rPr>
                <w:rFonts w:cs="Arial"/>
                <w:b/>
                <w:bCs/>
                <w:sz w:val="16"/>
                <w:szCs w:val="16"/>
              </w:rPr>
            </w:pPr>
            <w:r w:rsidRPr="00DE469E">
              <w:rPr>
                <w:rFonts w:cs="Arial"/>
                <w:b/>
                <w:bCs/>
                <w:sz w:val="16"/>
                <w:szCs w:val="16"/>
              </w:rPr>
              <w:t>Decemberuitkering 6%</w:t>
            </w:r>
          </w:p>
        </w:tc>
        <w:tc>
          <w:tcPr>
            <w:tcW w:w="1378" w:type="dxa"/>
            <w:noWrap/>
          </w:tcPr>
          <w:p w:rsidR="00DE469E" w:rsidRPr="00DE469E" w:rsidRDefault="00DE469E" w:rsidP="00DE469E">
            <w:pPr>
              <w:rPr>
                <w:rFonts w:cs="Arial"/>
                <w:b/>
                <w:bCs/>
                <w:sz w:val="16"/>
                <w:szCs w:val="16"/>
              </w:rPr>
            </w:pPr>
          </w:p>
        </w:tc>
        <w:tc>
          <w:tcPr>
            <w:tcW w:w="1062" w:type="dxa"/>
            <w:noWrap/>
          </w:tcPr>
          <w:p w:rsidR="00DE469E" w:rsidRPr="00DE469E" w:rsidRDefault="00DE469E" w:rsidP="00DE469E">
            <w:pPr>
              <w:jc w:val="right"/>
              <w:rPr>
                <w:rFonts w:cs="Arial"/>
                <w:b/>
                <w:bCs/>
                <w:sz w:val="16"/>
                <w:szCs w:val="16"/>
              </w:rPr>
            </w:pPr>
          </w:p>
        </w:tc>
        <w:tc>
          <w:tcPr>
            <w:tcW w:w="1107" w:type="dxa"/>
            <w:noWrap/>
          </w:tcPr>
          <w:p w:rsidR="00DE469E" w:rsidRPr="00DE469E" w:rsidRDefault="00DE469E" w:rsidP="00DE469E">
            <w:pPr>
              <w:rPr>
                <w:rFonts w:cs="Arial"/>
                <w:b/>
                <w:bCs/>
                <w:sz w:val="16"/>
                <w:szCs w:val="16"/>
              </w:rPr>
            </w:pPr>
          </w:p>
        </w:tc>
        <w:tc>
          <w:tcPr>
            <w:tcW w:w="1166" w:type="dxa"/>
            <w:noWrap/>
          </w:tcPr>
          <w:p w:rsidR="00DE469E" w:rsidRPr="00DE469E" w:rsidRDefault="00DE469E" w:rsidP="00DE469E">
            <w:pPr>
              <w:rPr>
                <w:rFonts w:cs="Arial"/>
                <w:b/>
                <w:bCs/>
                <w:sz w:val="16"/>
                <w:szCs w:val="16"/>
              </w:rPr>
            </w:pPr>
          </w:p>
        </w:tc>
        <w:tc>
          <w:tcPr>
            <w:tcW w:w="1431" w:type="dxa"/>
            <w:noWrap/>
          </w:tcPr>
          <w:p w:rsidR="00DE469E" w:rsidRPr="00DE469E" w:rsidRDefault="00DE469E" w:rsidP="00DE469E">
            <w:pPr>
              <w:rPr>
                <w:rFonts w:cs="Arial"/>
                <w:b/>
                <w:bCs/>
                <w:sz w:val="16"/>
                <w:szCs w:val="16"/>
              </w:rPr>
            </w:pPr>
          </w:p>
        </w:tc>
      </w:tr>
      <w:tr w:rsidR="00DE469E" w:rsidRPr="00DE469E" w:rsidTr="0083583D">
        <w:trPr>
          <w:trHeight w:val="252"/>
        </w:trPr>
        <w:tc>
          <w:tcPr>
            <w:tcW w:w="3408" w:type="dxa"/>
            <w:noWrap/>
          </w:tcPr>
          <w:p w:rsidR="00DE469E" w:rsidRPr="00DE469E" w:rsidRDefault="00DE469E" w:rsidP="00DE469E">
            <w:pPr>
              <w:rPr>
                <w:rFonts w:cs="Arial"/>
                <w:b/>
                <w:bCs/>
                <w:sz w:val="16"/>
                <w:szCs w:val="16"/>
              </w:rPr>
            </w:pPr>
            <w:r w:rsidRPr="00DE469E">
              <w:rPr>
                <w:rFonts w:cs="Arial"/>
                <w:b/>
                <w:bCs/>
                <w:sz w:val="16"/>
                <w:szCs w:val="16"/>
              </w:rPr>
              <w:t>J</w:t>
            </w:r>
            <w:r w:rsidR="00AA0EF2">
              <w:rPr>
                <w:rFonts w:cs="Arial"/>
                <w:b/>
                <w:bCs/>
                <w:sz w:val="16"/>
                <w:szCs w:val="16"/>
              </w:rPr>
              <w:t xml:space="preserve">aarsalaris: </w:t>
            </w:r>
            <w:r w:rsidRPr="00DE469E">
              <w:rPr>
                <w:rFonts w:cs="Arial"/>
                <w:b/>
                <w:bCs/>
                <w:sz w:val="16"/>
                <w:szCs w:val="16"/>
              </w:rPr>
              <w:t>maandsalaris x 12 x1,08 x1,06</w:t>
            </w:r>
          </w:p>
        </w:tc>
        <w:tc>
          <w:tcPr>
            <w:tcW w:w="1378" w:type="dxa"/>
            <w:noWrap/>
          </w:tcPr>
          <w:p w:rsidR="00DE469E" w:rsidRPr="00DE469E" w:rsidRDefault="00DE469E" w:rsidP="00DE469E">
            <w:pPr>
              <w:rPr>
                <w:rFonts w:cs="Arial"/>
                <w:b/>
                <w:bCs/>
                <w:sz w:val="16"/>
                <w:szCs w:val="16"/>
              </w:rPr>
            </w:pPr>
          </w:p>
        </w:tc>
        <w:tc>
          <w:tcPr>
            <w:tcW w:w="1062" w:type="dxa"/>
            <w:noWrap/>
          </w:tcPr>
          <w:p w:rsidR="00DE469E" w:rsidRPr="00DE469E" w:rsidRDefault="00DE469E" w:rsidP="00DE469E">
            <w:pPr>
              <w:jc w:val="right"/>
              <w:rPr>
                <w:rFonts w:cs="Arial"/>
                <w:b/>
                <w:bCs/>
                <w:sz w:val="16"/>
                <w:szCs w:val="16"/>
              </w:rPr>
            </w:pPr>
          </w:p>
        </w:tc>
        <w:tc>
          <w:tcPr>
            <w:tcW w:w="1107" w:type="dxa"/>
            <w:noWrap/>
          </w:tcPr>
          <w:p w:rsidR="00DE469E" w:rsidRPr="00DE469E" w:rsidRDefault="00DE469E" w:rsidP="00DE469E">
            <w:pPr>
              <w:rPr>
                <w:rFonts w:cs="Arial"/>
                <w:b/>
                <w:bCs/>
                <w:sz w:val="16"/>
                <w:szCs w:val="16"/>
              </w:rPr>
            </w:pPr>
          </w:p>
        </w:tc>
        <w:tc>
          <w:tcPr>
            <w:tcW w:w="1166" w:type="dxa"/>
            <w:noWrap/>
          </w:tcPr>
          <w:p w:rsidR="00DE469E" w:rsidRPr="00DE469E" w:rsidRDefault="00DE469E" w:rsidP="00DE469E">
            <w:pPr>
              <w:rPr>
                <w:rFonts w:cs="Arial"/>
                <w:b/>
                <w:bCs/>
                <w:sz w:val="16"/>
                <w:szCs w:val="16"/>
              </w:rPr>
            </w:pPr>
          </w:p>
        </w:tc>
        <w:tc>
          <w:tcPr>
            <w:tcW w:w="1431" w:type="dxa"/>
            <w:noWrap/>
          </w:tcPr>
          <w:p w:rsidR="00DE469E" w:rsidRPr="00DE469E" w:rsidRDefault="00DE469E" w:rsidP="00DE469E">
            <w:pPr>
              <w:rPr>
                <w:rFonts w:cs="Arial"/>
                <w:b/>
                <w:bCs/>
                <w:sz w:val="16"/>
                <w:szCs w:val="16"/>
              </w:rPr>
            </w:pPr>
          </w:p>
        </w:tc>
      </w:tr>
    </w:tbl>
    <w:p w:rsidR="00DE469E" w:rsidRPr="00DE469E" w:rsidRDefault="00DE469E" w:rsidP="00DE469E">
      <w:pPr>
        <w:spacing w:after="200" w:line="276" w:lineRule="auto"/>
        <w:rPr>
          <w:rFonts w:eastAsiaTheme="minorHAnsi" w:cstheme="minorBidi"/>
          <w:sz w:val="16"/>
          <w:szCs w:val="16"/>
          <w:lang w:eastAsia="en-US"/>
        </w:rPr>
      </w:pPr>
    </w:p>
    <w:p w:rsidR="00DE469E" w:rsidRPr="00DE469E" w:rsidRDefault="00DE469E" w:rsidP="00DE469E">
      <w:pPr>
        <w:spacing w:after="200" w:line="276" w:lineRule="auto"/>
        <w:rPr>
          <w:rFonts w:eastAsiaTheme="minorHAnsi" w:cstheme="minorBidi"/>
          <w:sz w:val="16"/>
          <w:szCs w:val="16"/>
          <w:lang w:eastAsia="en-US"/>
        </w:rPr>
      </w:pPr>
    </w:p>
    <w:p w:rsidR="006162D6" w:rsidRDefault="006162D6" w:rsidP="00865731">
      <w:pPr>
        <w:rPr>
          <w:b/>
          <w:bCs/>
          <w:sz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1903C4" w:rsidRDefault="001903C4" w:rsidP="001903C4">
      <w:pPr>
        <w:spacing w:line="360" w:lineRule="auto"/>
        <w:rPr>
          <w:sz w:val="18"/>
          <w:szCs w:val="18"/>
        </w:rPr>
      </w:pPr>
    </w:p>
    <w:p w:rsidR="006C6DAA" w:rsidRPr="00B01A0D" w:rsidRDefault="006C6DAA" w:rsidP="00B01A0D">
      <w:pPr>
        <w:spacing w:line="360" w:lineRule="auto"/>
        <w:rPr>
          <w:sz w:val="18"/>
          <w:szCs w:val="18"/>
        </w:rPr>
        <w:sectPr w:rsidR="006C6DAA" w:rsidRPr="00B01A0D" w:rsidSect="00865731">
          <w:footerReference w:type="even" r:id="rId14"/>
          <w:footerReference w:type="default" r:id="rId15"/>
          <w:pgSz w:w="11906" w:h="16838"/>
          <w:pgMar w:top="1417" w:right="1417" w:bottom="1417" w:left="1417" w:header="708" w:footer="708" w:gutter="0"/>
          <w:cols w:space="708"/>
          <w:docGrid w:linePitch="360"/>
        </w:sectPr>
      </w:pPr>
    </w:p>
    <w:p w:rsidR="003C2D2B" w:rsidRDefault="003C2D2B" w:rsidP="00530E5C">
      <w:pPr>
        <w:widowControl w:val="0"/>
        <w:adjustRightInd w:val="0"/>
        <w:spacing w:line="300" w:lineRule="atLeast"/>
        <w:ind w:left="-180"/>
        <w:jc w:val="both"/>
        <w:textAlignment w:val="baseline"/>
        <w:rPr>
          <w:sz w:val="18"/>
        </w:rPr>
      </w:pPr>
    </w:p>
    <w:sectPr w:rsidR="003C2D2B" w:rsidSect="00AA76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28" w:rsidRDefault="00ED2728">
      <w:r>
        <w:separator/>
      </w:r>
    </w:p>
  </w:endnote>
  <w:endnote w:type="continuationSeparator" w:id="0">
    <w:p w:rsidR="00ED2728" w:rsidRDefault="00ED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D8" w:rsidRDefault="003C44D8" w:rsidP="006F147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C44D8" w:rsidRDefault="003C44D8" w:rsidP="0015675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D8" w:rsidRPr="001B1E85" w:rsidRDefault="003C44D8" w:rsidP="006F147D">
    <w:pPr>
      <w:pStyle w:val="Voettekst"/>
      <w:framePr w:wrap="around" w:vAnchor="text" w:hAnchor="margin" w:xAlign="right" w:y="1"/>
      <w:rPr>
        <w:rStyle w:val="Paginanummer"/>
        <w:sz w:val="18"/>
        <w:szCs w:val="18"/>
      </w:rPr>
    </w:pPr>
    <w:r w:rsidRPr="001B1E85">
      <w:rPr>
        <w:rStyle w:val="Paginanummer"/>
        <w:sz w:val="18"/>
        <w:szCs w:val="18"/>
      </w:rPr>
      <w:fldChar w:fldCharType="begin"/>
    </w:r>
    <w:r w:rsidRPr="001B1E85">
      <w:rPr>
        <w:rStyle w:val="Paginanummer"/>
        <w:sz w:val="18"/>
        <w:szCs w:val="18"/>
      </w:rPr>
      <w:instrText xml:space="preserve">PAGE  </w:instrText>
    </w:r>
    <w:r w:rsidRPr="001B1E85">
      <w:rPr>
        <w:rStyle w:val="Paginanummer"/>
        <w:sz w:val="18"/>
        <w:szCs w:val="18"/>
      </w:rPr>
      <w:fldChar w:fldCharType="separate"/>
    </w:r>
    <w:r w:rsidR="009E7416">
      <w:rPr>
        <w:rStyle w:val="Paginanummer"/>
        <w:noProof/>
        <w:sz w:val="18"/>
        <w:szCs w:val="18"/>
      </w:rPr>
      <w:t>2</w:t>
    </w:r>
    <w:r w:rsidRPr="001B1E85">
      <w:rPr>
        <w:rStyle w:val="Paginanummer"/>
        <w:sz w:val="18"/>
        <w:szCs w:val="18"/>
      </w:rPr>
      <w:fldChar w:fldCharType="end"/>
    </w:r>
  </w:p>
  <w:p w:rsidR="003C44D8" w:rsidRDefault="003C44D8" w:rsidP="006C6DAA">
    <w:pPr>
      <w:pStyle w:val="Voettekst"/>
      <w:rPr>
        <w:color w:val="808080"/>
        <w:sz w:val="16"/>
        <w:szCs w:val="16"/>
      </w:rPr>
    </w:pPr>
    <w:r>
      <w:rPr>
        <w:color w:val="808080"/>
        <w:sz w:val="16"/>
        <w:szCs w:val="16"/>
      </w:rPr>
      <w:t>Onderhandelaarsresultaat CAO voor h</w:t>
    </w:r>
    <w:r w:rsidRPr="002323F2">
      <w:rPr>
        <w:color w:val="808080"/>
        <w:sz w:val="16"/>
        <w:szCs w:val="16"/>
      </w:rPr>
      <w:t>et Omroeppersoneel</w:t>
    </w:r>
    <w:r>
      <w:rPr>
        <w:color w:val="808080"/>
        <w:sz w:val="16"/>
        <w:szCs w:val="16"/>
      </w:rPr>
      <w:t xml:space="preserve"> 2017-2018</w:t>
    </w:r>
  </w:p>
  <w:p w:rsidR="003C44D8" w:rsidRDefault="003C44D8" w:rsidP="006C6DAA">
    <w:pPr>
      <w:pStyle w:val="Voettekst"/>
      <w:rPr>
        <w:color w:val="808080"/>
        <w:sz w:val="16"/>
        <w:szCs w:val="16"/>
      </w:rPr>
    </w:pPr>
  </w:p>
  <w:p w:rsidR="003C44D8" w:rsidRDefault="003C44D8" w:rsidP="00156754">
    <w:pPr>
      <w:pStyle w:val="Voettekst"/>
      <w:ind w:right="360"/>
    </w:pPr>
    <w:r>
      <w:rPr>
        <w:color w:val="808080"/>
        <w:sz w:val="16"/>
        <w:szCs w:val="16"/>
      </w:rPr>
      <w:t xml:space="preserve">22 januari 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81" w:rsidRDefault="00A52481" w:rsidP="006F147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52481" w:rsidRDefault="00A52481" w:rsidP="00156754">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81" w:rsidRPr="001B1E85" w:rsidRDefault="00A52481" w:rsidP="006F147D">
    <w:pPr>
      <w:pStyle w:val="Voettekst"/>
      <w:framePr w:wrap="around" w:vAnchor="text" w:hAnchor="margin" w:xAlign="right" w:y="1"/>
      <w:rPr>
        <w:rStyle w:val="Paginanummer"/>
        <w:sz w:val="18"/>
        <w:szCs w:val="18"/>
      </w:rPr>
    </w:pPr>
    <w:r w:rsidRPr="001B1E85">
      <w:rPr>
        <w:rStyle w:val="Paginanummer"/>
        <w:sz w:val="18"/>
        <w:szCs w:val="18"/>
      </w:rPr>
      <w:fldChar w:fldCharType="begin"/>
    </w:r>
    <w:r w:rsidRPr="001B1E85">
      <w:rPr>
        <w:rStyle w:val="Paginanummer"/>
        <w:sz w:val="18"/>
        <w:szCs w:val="18"/>
      </w:rPr>
      <w:instrText xml:space="preserve">PAGE  </w:instrText>
    </w:r>
    <w:r w:rsidRPr="001B1E85">
      <w:rPr>
        <w:rStyle w:val="Paginanummer"/>
        <w:sz w:val="18"/>
        <w:szCs w:val="18"/>
      </w:rPr>
      <w:fldChar w:fldCharType="separate"/>
    </w:r>
    <w:r w:rsidR="009E7416">
      <w:rPr>
        <w:rStyle w:val="Paginanummer"/>
        <w:noProof/>
        <w:sz w:val="18"/>
        <w:szCs w:val="18"/>
      </w:rPr>
      <w:t>20</w:t>
    </w:r>
    <w:r w:rsidRPr="001B1E85">
      <w:rPr>
        <w:rStyle w:val="Paginanummer"/>
        <w:sz w:val="18"/>
        <w:szCs w:val="18"/>
      </w:rPr>
      <w:fldChar w:fldCharType="end"/>
    </w:r>
  </w:p>
  <w:p w:rsidR="00A52481" w:rsidRDefault="00A52481" w:rsidP="006C6DAA">
    <w:pPr>
      <w:pStyle w:val="Voettekst"/>
      <w:rPr>
        <w:color w:val="808080"/>
        <w:sz w:val="16"/>
        <w:szCs w:val="16"/>
      </w:rPr>
    </w:pPr>
    <w:r>
      <w:rPr>
        <w:color w:val="808080"/>
        <w:sz w:val="16"/>
        <w:szCs w:val="16"/>
      </w:rPr>
      <w:t>Onderhandelaarsresultaat CAO voor h</w:t>
    </w:r>
    <w:r w:rsidRPr="002323F2">
      <w:rPr>
        <w:color w:val="808080"/>
        <w:sz w:val="16"/>
        <w:szCs w:val="16"/>
      </w:rPr>
      <w:t>et Omroeppersoneel</w:t>
    </w:r>
    <w:r>
      <w:rPr>
        <w:color w:val="808080"/>
        <w:sz w:val="16"/>
        <w:szCs w:val="16"/>
      </w:rPr>
      <w:t xml:space="preserve"> 2017-2018</w:t>
    </w:r>
  </w:p>
  <w:p w:rsidR="00A52481" w:rsidRDefault="00A52481" w:rsidP="006C6DAA">
    <w:pPr>
      <w:pStyle w:val="Voettekst"/>
      <w:rPr>
        <w:color w:val="808080"/>
        <w:sz w:val="16"/>
        <w:szCs w:val="16"/>
      </w:rPr>
    </w:pPr>
  </w:p>
  <w:p w:rsidR="00A52481" w:rsidRDefault="003C44D8" w:rsidP="00156754">
    <w:pPr>
      <w:pStyle w:val="Voettekst"/>
      <w:ind w:right="360"/>
    </w:pPr>
    <w:r>
      <w:rPr>
        <w:color w:val="808080"/>
        <w:sz w:val="16"/>
        <w:szCs w:val="16"/>
      </w:rPr>
      <w:t>22</w:t>
    </w:r>
    <w:r w:rsidR="00A52481">
      <w:rPr>
        <w:color w:val="808080"/>
        <w:sz w:val="16"/>
        <w:szCs w:val="16"/>
      </w:rPr>
      <w:t xml:space="preserve"> januari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28" w:rsidRDefault="00ED2728">
      <w:r>
        <w:separator/>
      </w:r>
    </w:p>
  </w:footnote>
  <w:footnote w:type="continuationSeparator" w:id="0">
    <w:p w:rsidR="00ED2728" w:rsidRDefault="00ED2728">
      <w:r>
        <w:continuationSeparator/>
      </w:r>
    </w:p>
  </w:footnote>
  <w:footnote w:id="1">
    <w:p w:rsidR="00A52481" w:rsidRPr="00535B05" w:rsidRDefault="00A52481">
      <w:pPr>
        <w:pStyle w:val="Voetnoottekst"/>
      </w:pPr>
      <w:r w:rsidRPr="00A52481">
        <w:rPr>
          <w:rStyle w:val="Voetnootmarkering"/>
        </w:rPr>
        <w:footnoteRef/>
      </w:r>
      <w:r w:rsidRPr="00A52481">
        <w:t xml:space="preserve"> </w:t>
      </w:r>
      <w:r w:rsidRPr="00A52481">
        <w:rPr>
          <w:rFonts w:eastAsia="Calibri"/>
          <w:i/>
          <w:iCs/>
          <w:sz w:val="16"/>
          <w:szCs w:val="16"/>
          <w:lang w:eastAsia="en-US"/>
        </w:rPr>
        <w:t>Maximaal fiscaal vastgesteld periode</w:t>
      </w:r>
      <w:r>
        <w:rPr>
          <w:rFonts w:eastAsia="Calibri"/>
          <w:i/>
          <w:iCs/>
          <w:strike/>
          <w:sz w:val="16"/>
          <w:szCs w:val="16"/>
          <w:lang w:eastAsia="en-US"/>
        </w:rPr>
        <w:t xml:space="preserve"> </w:t>
      </w:r>
    </w:p>
  </w:footnote>
  <w:footnote w:id="2">
    <w:p w:rsidR="00A52481" w:rsidRDefault="00A52481">
      <w:pPr>
        <w:pStyle w:val="Voetnoottekst"/>
      </w:pPr>
      <w:r>
        <w:rPr>
          <w:rStyle w:val="Voetnootmarkering"/>
        </w:rPr>
        <w:footnoteRef/>
      </w:r>
      <w:r>
        <w:t xml:space="preserve"> </w:t>
      </w:r>
      <w:r w:rsidRPr="00B42A6E">
        <w:rPr>
          <w:sz w:val="18"/>
        </w:rPr>
        <w:t>maximaal vastgestelde periode voor voortzetting pensioenopbouw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6FD"/>
    <w:multiLevelType w:val="hybridMultilevel"/>
    <w:tmpl w:val="0D980494"/>
    <w:lvl w:ilvl="0" w:tplc="04130001">
      <w:start w:val="1"/>
      <w:numFmt w:val="bullet"/>
      <w:lvlText w:val=""/>
      <w:lvlJc w:val="left"/>
      <w:pPr>
        <w:ind w:left="1512" w:hanging="360"/>
      </w:pPr>
      <w:rPr>
        <w:rFonts w:ascii="Symbol" w:hAnsi="Symbol" w:hint="default"/>
      </w:rPr>
    </w:lvl>
    <w:lvl w:ilvl="1" w:tplc="04130003" w:tentative="1">
      <w:start w:val="1"/>
      <w:numFmt w:val="bullet"/>
      <w:lvlText w:val="o"/>
      <w:lvlJc w:val="left"/>
      <w:pPr>
        <w:ind w:left="2232" w:hanging="360"/>
      </w:pPr>
      <w:rPr>
        <w:rFonts w:ascii="Courier New" w:hAnsi="Courier New" w:cs="Courier New" w:hint="default"/>
      </w:rPr>
    </w:lvl>
    <w:lvl w:ilvl="2" w:tplc="04130005" w:tentative="1">
      <w:start w:val="1"/>
      <w:numFmt w:val="bullet"/>
      <w:lvlText w:val=""/>
      <w:lvlJc w:val="left"/>
      <w:pPr>
        <w:ind w:left="2952" w:hanging="360"/>
      </w:pPr>
      <w:rPr>
        <w:rFonts w:ascii="Wingdings" w:hAnsi="Wingdings" w:hint="default"/>
      </w:rPr>
    </w:lvl>
    <w:lvl w:ilvl="3" w:tplc="04130001" w:tentative="1">
      <w:start w:val="1"/>
      <w:numFmt w:val="bullet"/>
      <w:lvlText w:val=""/>
      <w:lvlJc w:val="left"/>
      <w:pPr>
        <w:ind w:left="3672" w:hanging="360"/>
      </w:pPr>
      <w:rPr>
        <w:rFonts w:ascii="Symbol" w:hAnsi="Symbol" w:hint="default"/>
      </w:rPr>
    </w:lvl>
    <w:lvl w:ilvl="4" w:tplc="04130003" w:tentative="1">
      <w:start w:val="1"/>
      <w:numFmt w:val="bullet"/>
      <w:lvlText w:val="o"/>
      <w:lvlJc w:val="left"/>
      <w:pPr>
        <w:ind w:left="4392" w:hanging="360"/>
      </w:pPr>
      <w:rPr>
        <w:rFonts w:ascii="Courier New" w:hAnsi="Courier New" w:cs="Courier New" w:hint="default"/>
      </w:rPr>
    </w:lvl>
    <w:lvl w:ilvl="5" w:tplc="04130005" w:tentative="1">
      <w:start w:val="1"/>
      <w:numFmt w:val="bullet"/>
      <w:lvlText w:val=""/>
      <w:lvlJc w:val="left"/>
      <w:pPr>
        <w:ind w:left="5112" w:hanging="360"/>
      </w:pPr>
      <w:rPr>
        <w:rFonts w:ascii="Wingdings" w:hAnsi="Wingdings" w:hint="default"/>
      </w:rPr>
    </w:lvl>
    <w:lvl w:ilvl="6" w:tplc="04130001" w:tentative="1">
      <w:start w:val="1"/>
      <w:numFmt w:val="bullet"/>
      <w:lvlText w:val=""/>
      <w:lvlJc w:val="left"/>
      <w:pPr>
        <w:ind w:left="5832" w:hanging="360"/>
      </w:pPr>
      <w:rPr>
        <w:rFonts w:ascii="Symbol" w:hAnsi="Symbol" w:hint="default"/>
      </w:rPr>
    </w:lvl>
    <w:lvl w:ilvl="7" w:tplc="04130003" w:tentative="1">
      <w:start w:val="1"/>
      <w:numFmt w:val="bullet"/>
      <w:lvlText w:val="o"/>
      <w:lvlJc w:val="left"/>
      <w:pPr>
        <w:ind w:left="6552" w:hanging="360"/>
      </w:pPr>
      <w:rPr>
        <w:rFonts w:ascii="Courier New" w:hAnsi="Courier New" w:cs="Courier New" w:hint="default"/>
      </w:rPr>
    </w:lvl>
    <w:lvl w:ilvl="8" w:tplc="04130005" w:tentative="1">
      <w:start w:val="1"/>
      <w:numFmt w:val="bullet"/>
      <w:lvlText w:val=""/>
      <w:lvlJc w:val="left"/>
      <w:pPr>
        <w:ind w:left="7272" w:hanging="360"/>
      </w:pPr>
      <w:rPr>
        <w:rFonts w:ascii="Wingdings" w:hAnsi="Wingdings" w:hint="default"/>
      </w:rPr>
    </w:lvl>
  </w:abstractNum>
  <w:abstractNum w:abstractNumId="1">
    <w:nsid w:val="08294F33"/>
    <w:multiLevelType w:val="hybridMultilevel"/>
    <w:tmpl w:val="906AC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DC4013"/>
    <w:multiLevelType w:val="singleLevel"/>
    <w:tmpl w:val="6A129A0C"/>
    <w:lvl w:ilvl="0">
      <w:start w:val="1"/>
      <w:numFmt w:val="lowerLetter"/>
      <w:lvlText w:val="%1."/>
      <w:lvlJc w:val="left"/>
      <w:pPr>
        <w:tabs>
          <w:tab w:val="num" w:pos="720"/>
        </w:tabs>
        <w:ind w:left="720" w:hanging="360"/>
      </w:pPr>
      <w:rPr>
        <w:rFonts w:hint="default"/>
        <w:u w:val="none"/>
      </w:rPr>
    </w:lvl>
  </w:abstractNum>
  <w:abstractNum w:abstractNumId="3">
    <w:nsid w:val="12ED4EB6"/>
    <w:multiLevelType w:val="hybridMultilevel"/>
    <w:tmpl w:val="432ECDDA"/>
    <w:lvl w:ilvl="0" w:tplc="DA3A5EEA">
      <w:start w:val="1"/>
      <w:numFmt w:val="lowerLetter"/>
      <w:lvlText w:val="%1."/>
      <w:lvlJc w:val="left"/>
      <w:pPr>
        <w:ind w:left="720" w:hanging="360"/>
      </w:pPr>
      <w:rPr>
        <w:rFonts w:ascii="Arial" w:hAnsi="Arial" w:cs="Arial" w:hint="default"/>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8D73694"/>
    <w:multiLevelType w:val="hybridMultilevel"/>
    <w:tmpl w:val="81B4399E"/>
    <w:lvl w:ilvl="0" w:tplc="E4205768">
      <w:start w:val="2"/>
      <w:numFmt w:val="bullet"/>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F656FE"/>
    <w:multiLevelType w:val="hybridMultilevel"/>
    <w:tmpl w:val="42D8BF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7B7527B"/>
    <w:multiLevelType w:val="hybridMultilevel"/>
    <w:tmpl w:val="94784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C834CB"/>
    <w:multiLevelType w:val="hybridMultilevel"/>
    <w:tmpl w:val="21A63D74"/>
    <w:lvl w:ilvl="0" w:tplc="0413000F">
      <w:start w:val="1"/>
      <w:numFmt w:val="decimal"/>
      <w:lvlText w:val="%1."/>
      <w:lvlJc w:val="left"/>
      <w:pPr>
        <w:ind w:left="720" w:hanging="360"/>
      </w:pPr>
    </w:lvl>
    <w:lvl w:ilvl="1" w:tplc="04130017">
      <w:start w:val="1"/>
      <w:numFmt w:val="lowerLetter"/>
      <w:lvlText w:val="%2)"/>
      <w:lvlJc w:val="left"/>
      <w:pPr>
        <w:ind w:left="1440" w:hanging="360"/>
      </w:pPr>
    </w:lvl>
    <w:lvl w:ilvl="2" w:tplc="DD3A9404">
      <w:start w:val="1"/>
      <w:numFmt w:val="lowerLetter"/>
      <w:lvlText w:val="%3."/>
      <w:lvlJc w:val="right"/>
      <w:pPr>
        <w:ind w:left="180" w:hanging="180"/>
      </w:pPr>
      <w:rPr>
        <w:rFonts w:ascii="Verdana" w:eastAsia="Calibri" w:hAnsi="Verdana" w:cs="Arial"/>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13F3EE1"/>
    <w:multiLevelType w:val="hybridMultilevel"/>
    <w:tmpl w:val="282C9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2075600"/>
    <w:multiLevelType w:val="hybridMultilevel"/>
    <w:tmpl w:val="6A163FEC"/>
    <w:lvl w:ilvl="0" w:tplc="991EACEC">
      <w:start w:val="2"/>
      <w:numFmt w:val="decimal"/>
      <w:lvlText w:val="%1."/>
      <w:lvlJc w:val="left"/>
      <w:pPr>
        <w:ind w:left="720" w:hanging="360"/>
      </w:pPr>
      <w:rPr>
        <w:rFonts w:eastAsia="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58C4C5E"/>
    <w:multiLevelType w:val="multilevel"/>
    <w:tmpl w:val="14EC198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E931A51"/>
    <w:multiLevelType w:val="hybridMultilevel"/>
    <w:tmpl w:val="A9AA7A68"/>
    <w:lvl w:ilvl="0" w:tplc="04130001">
      <w:start w:val="1"/>
      <w:numFmt w:val="bullet"/>
      <w:lvlText w:val=""/>
      <w:lvlJc w:val="left"/>
      <w:pPr>
        <w:ind w:left="1427" w:hanging="360"/>
      </w:pPr>
      <w:rPr>
        <w:rFonts w:ascii="Symbol" w:hAnsi="Symbol"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12">
    <w:nsid w:val="60710FEC"/>
    <w:multiLevelType w:val="hybridMultilevel"/>
    <w:tmpl w:val="03505FC4"/>
    <w:lvl w:ilvl="0" w:tplc="D17ABE3E">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51767AC"/>
    <w:multiLevelType w:val="hybridMultilevel"/>
    <w:tmpl w:val="009C9FEA"/>
    <w:lvl w:ilvl="0" w:tplc="04130005">
      <w:start w:val="1"/>
      <w:numFmt w:val="bullet"/>
      <w:lvlText w:val=""/>
      <w:lvlJc w:val="left"/>
      <w:pPr>
        <w:ind w:left="578" w:hanging="360"/>
      </w:pPr>
      <w:rPr>
        <w:rFonts w:ascii="Wingdings" w:hAnsi="Wingdings"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4">
    <w:nsid w:val="65E07FB3"/>
    <w:multiLevelType w:val="hybridMultilevel"/>
    <w:tmpl w:val="A5BCA41E"/>
    <w:lvl w:ilvl="0" w:tplc="B59A71CE">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6163141"/>
    <w:multiLevelType w:val="hybridMultilevel"/>
    <w:tmpl w:val="74542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9CC7789"/>
    <w:multiLevelType w:val="hybridMultilevel"/>
    <w:tmpl w:val="0544420A"/>
    <w:lvl w:ilvl="0" w:tplc="E96C9A28">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7">
    <w:nsid w:val="75382A86"/>
    <w:multiLevelType w:val="hybridMultilevel"/>
    <w:tmpl w:val="BB3EE63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68C39AC"/>
    <w:multiLevelType w:val="hybridMultilevel"/>
    <w:tmpl w:val="E27C313E"/>
    <w:lvl w:ilvl="0" w:tplc="B59A71CE">
      <w:start w:val="1"/>
      <w:numFmt w:val="decimal"/>
      <w:lvlText w:val="%1."/>
      <w:lvlJc w:val="left"/>
      <w:pPr>
        <w:tabs>
          <w:tab w:val="num" w:pos="847"/>
        </w:tabs>
        <w:ind w:left="847"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7C8F3B7F"/>
    <w:multiLevelType w:val="hybridMultilevel"/>
    <w:tmpl w:val="08D647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4"/>
  </w:num>
  <w:num w:numId="4">
    <w:abstractNumId w:val="13"/>
  </w:num>
  <w:num w:numId="5">
    <w:abstractNumId w:val="2"/>
  </w:num>
  <w:num w:numId="6">
    <w:abstractNumId w:val="19"/>
  </w:num>
  <w:num w:numId="7">
    <w:abstractNumId w:val="1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
  </w:num>
  <w:num w:numId="13">
    <w:abstractNumId w:val="10"/>
  </w:num>
  <w:num w:numId="14">
    <w:abstractNumId w:val="17"/>
  </w:num>
  <w:num w:numId="15">
    <w:abstractNumId w:val="9"/>
  </w:num>
  <w:num w:numId="16">
    <w:abstractNumId w:val="8"/>
  </w:num>
  <w:num w:numId="17">
    <w:abstractNumId w:val="15"/>
  </w:num>
  <w:num w:numId="18">
    <w:abstractNumId w:val="5"/>
  </w:num>
  <w:num w:numId="19">
    <w:abstractNumId w:val="12"/>
  </w:num>
  <w:num w:numId="20">
    <w:abstractNumId w:val="16"/>
  </w:num>
  <w:num w:numId="21">
    <w:abstractNumId w:val="4"/>
  </w:num>
  <w:num w:numId="22">
    <w:abstractNumId w:val="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ck de Boer">
    <w15:presenceInfo w15:providerId="None" w15:userId="Buck de Bo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F5"/>
    <w:rsid w:val="00002787"/>
    <w:rsid w:val="00003F2D"/>
    <w:rsid w:val="000065CC"/>
    <w:rsid w:val="0000690F"/>
    <w:rsid w:val="000115CB"/>
    <w:rsid w:val="00013F75"/>
    <w:rsid w:val="0001403B"/>
    <w:rsid w:val="0001644C"/>
    <w:rsid w:val="000166B5"/>
    <w:rsid w:val="0002098F"/>
    <w:rsid w:val="00021F25"/>
    <w:rsid w:val="00022039"/>
    <w:rsid w:val="00023FE6"/>
    <w:rsid w:val="00025FFE"/>
    <w:rsid w:val="0002667D"/>
    <w:rsid w:val="0002752F"/>
    <w:rsid w:val="00027FB8"/>
    <w:rsid w:val="000339C0"/>
    <w:rsid w:val="00033A98"/>
    <w:rsid w:val="000343C8"/>
    <w:rsid w:val="00034A98"/>
    <w:rsid w:val="000352AE"/>
    <w:rsid w:val="00035618"/>
    <w:rsid w:val="000360A0"/>
    <w:rsid w:val="00037398"/>
    <w:rsid w:val="00037625"/>
    <w:rsid w:val="00041530"/>
    <w:rsid w:val="00045F3F"/>
    <w:rsid w:val="00047F7C"/>
    <w:rsid w:val="00050C24"/>
    <w:rsid w:val="000526C1"/>
    <w:rsid w:val="00053E05"/>
    <w:rsid w:val="00054063"/>
    <w:rsid w:val="00055E34"/>
    <w:rsid w:val="00060A9F"/>
    <w:rsid w:val="00061BEF"/>
    <w:rsid w:val="00062C65"/>
    <w:rsid w:val="00063EA5"/>
    <w:rsid w:val="00066384"/>
    <w:rsid w:val="00066C5C"/>
    <w:rsid w:val="00074033"/>
    <w:rsid w:val="000750C8"/>
    <w:rsid w:val="00076F61"/>
    <w:rsid w:val="000809CE"/>
    <w:rsid w:val="00081CD5"/>
    <w:rsid w:val="00083E5A"/>
    <w:rsid w:val="000842B7"/>
    <w:rsid w:val="00084301"/>
    <w:rsid w:val="000855C6"/>
    <w:rsid w:val="00086175"/>
    <w:rsid w:val="00086211"/>
    <w:rsid w:val="000864E0"/>
    <w:rsid w:val="00087055"/>
    <w:rsid w:val="0009127A"/>
    <w:rsid w:val="00093CC9"/>
    <w:rsid w:val="000951CA"/>
    <w:rsid w:val="00096D84"/>
    <w:rsid w:val="00097147"/>
    <w:rsid w:val="000A06AA"/>
    <w:rsid w:val="000A247A"/>
    <w:rsid w:val="000A2FC0"/>
    <w:rsid w:val="000A37A7"/>
    <w:rsid w:val="000A5424"/>
    <w:rsid w:val="000A6161"/>
    <w:rsid w:val="000B1503"/>
    <w:rsid w:val="000B1D39"/>
    <w:rsid w:val="000B3365"/>
    <w:rsid w:val="000B4897"/>
    <w:rsid w:val="000B5AE0"/>
    <w:rsid w:val="000B711D"/>
    <w:rsid w:val="000B7966"/>
    <w:rsid w:val="000C027E"/>
    <w:rsid w:val="000C0307"/>
    <w:rsid w:val="000C09C4"/>
    <w:rsid w:val="000C23F9"/>
    <w:rsid w:val="000C4B75"/>
    <w:rsid w:val="000C67AF"/>
    <w:rsid w:val="000C777C"/>
    <w:rsid w:val="000D4282"/>
    <w:rsid w:val="000E0490"/>
    <w:rsid w:val="000E06A7"/>
    <w:rsid w:val="000E0A3D"/>
    <w:rsid w:val="000E0A93"/>
    <w:rsid w:val="000E51D2"/>
    <w:rsid w:val="000E5D52"/>
    <w:rsid w:val="000F0E3E"/>
    <w:rsid w:val="000F40E6"/>
    <w:rsid w:val="000F4DD4"/>
    <w:rsid w:val="001035E8"/>
    <w:rsid w:val="00104942"/>
    <w:rsid w:val="00105D66"/>
    <w:rsid w:val="001107F9"/>
    <w:rsid w:val="001109DB"/>
    <w:rsid w:val="00113C4F"/>
    <w:rsid w:val="00115160"/>
    <w:rsid w:val="00115EE8"/>
    <w:rsid w:val="00116590"/>
    <w:rsid w:val="00116A66"/>
    <w:rsid w:val="00116B43"/>
    <w:rsid w:val="001202D3"/>
    <w:rsid w:val="00121033"/>
    <w:rsid w:val="0012351B"/>
    <w:rsid w:val="00124D39"/>
    <w:rsid w:val="0012535A"/>
    <w:rsid w:val="001261CE"/>
    <w:rsid w:val="0012629D"/>
    <w:rsid w:val="00127354"/>
    <w:rsid w:val="00131E3A"/>
    <w:rsid w:val="00134D16"/>
    <w:rsid w:val="00135ACF"/>
    <w:rsid w:val="001400EF"/>
    <w:rsid w:val="00140280"/>
    <w:rsid w:val="00141B66"/>
    <w:rsid w:val="001472FF"/>
    <w:rsid w:val="00147FF0"/>
    <w:rsid w:val="0015217A"/>
    <w:rsid w:val="00152D7A"/>
    <w:rsid w:val="001554EB"/>
    <w:rsid w:val="00155F99"/>
    <w:rsid w:val="00156754"/>
    <w:rsid w:val="0015741E"/>
    <w:rsid w:val="00160F78"/>
    <w:rsid w:val="001629FA"/>
    <w:rsid w:val="001667D9"/>
    <w:rsid w:val="00166CF4"/>
    <w:rsid w:val="00170D23"/>
    <w:rsid w:val="0017234E"/>
    <w:rsid w:val="0017286C"/>
    <w:rsid w:val="00173E79"/>
    <w:rsid w:val="001750A5"/>
    <w:rsid w:val="00176662"/>
    <w:rsid w:val="00180394"/>
    <w:rsid w:val="001851D9"/>
    <w:rsid w:val="001903C4"/>
    <w:rsid w:val="001911DB"/>
    <w:rsid w:val="0019162A"/>
    <w:rsid w:val="001977F4"/>
    <w:rsid w:val="001A0D26"/>
    <w:rsid w:val="001A42C9"/>
    <w:rsid w:val="001A5933"/>
    <w:rsid w:val="001B0BC3"/>
    <w:rsid w:val="001B113B"/>
    <w:rsid w:val="001B177B"/>
    <w:rsid w:val="001B1E85"/>
    <w:rsid w:val="001B1FAB"/>
    <w:rsid w:val="001B370F"/>
    <w:rsid w:val="001B419C"/>
    <w:rsid w:val="001B5AAE"/>
    <w:rsid w:val="001B750C"/>
    <w:rsid w:val="001C1106"/>
    <w:rsid w:val="001C2CB8"/>
    <w:rsid w:val="001C367C"/>
    <w:rsid w:val="001C5B28"/>
    <w:rsid w:val="001D06A6"/>
    <w:rsid w:val="001D0FD9"/>
    <w:rsid w:val="001D3113"/>
    <w:rsid w:val="001D5FC8"/>
    <w:rsid w:val="001D619F"/>
    <w:rsid w:val="001D6870"/>
    <w:rsid w:val="001D70C2"/>
    <w:rsid w:val="001D756A"/>
    <w:rsid w:val="001D7A78"/>
    <w:rsid w:val="001E1A2A"/>
    <w:rsid w:val="001E42C8"/>
    <w:rsid w:val="001E6062"/>
    <w:rsid w:val="001E6172"/>
    <w:rsid w:val="001E6236"/>
    <w:rsid w:val="001E7255"/>
    <w:rsid w:val="001F114F"/>
    <w:rsid w:val="001F2BF2"/>
    <w:rsid w:val="001F2FF6"/>
    <w:rsid w:val="001F5991"/>
    <w:rsid w:val="001F69ED"/>
    <w:rsid w:val="002005E7"/>
    <w:rsid w:val="0020119F"/>
    <w:rsid w:val="00201D22"/>
    <w:rsid w:val="002024DB"/>
    <w:rsid w:val="002036A3"/>
    <w:rsid w:val="002065D0"/>
    <w:rsid w:val="0020734B"/>
    <w:rsid w:val="0021068C"/>
    <w:rsid w:val="0021229D"/>
    <w:rsid w:val="00212A18"/>
    <w:rsid w:val="00212E47"/>
    <w:rsid w:val="00214A29"/>
    <w:rsid w:val="00214D66"/>
    <w:rsid w:val="00214EBF"/>
    <w:rsid w:val="0021570F"/>
    <w:rsid w:val="002202F0"/>
    <w:rsid w:val="002228D7"/>
    <w:rsid w:val="00222E01"/>
    <w:rsid w:val="00225125"/>
    <w:rsid w:val="0022512B"/>
    <w:rsid w:val="0022728B"/>
    <w:rsid w:val="0023166E"/>
    <w:rsid w:val="00232B8C"/>
    <w:rsid w:val="00233020"/>
    <w:rsid w:val="00233E41"/>
    <w:rsid w:val="00235116"/>
    <w:rsid w:val="002367B9"/>
    <w:rsid w:val="002378E9"/>
    <w:rsid w:val="0024181B"/>
    <w:rsid w:val="00241C41"/>
    <w:rsid w:val="002439AD"/>
    <w:rsid w:val="00247E7C"/>
    <w:rsid w:val="00251610"/>
    <w:rsid w:val="00251C77"/>
    <w:rsid w:val="0025567F"/>
    <w:rsid w:val="0025620F"/>
    <w:rsid w:val="00257128"/>
    <w:rsid w:val="00257359"/>
    <w:rsid w:val="002575D4"/>
    <w:rsid w:val="00260567"/>
    <w:rsid w:val="00261BF7"/>
    <w:rsid w:val="0027047A"/>
    <w:rsid w:val="00271B40"/>
    <w:rsid w:val="00271F75"/>
    <w:rsid w:val="002729D6"/>
    <w:rsid w:val="00272FFB"/>
    <w:rsid w:val="00274058"/>
    <w:rsid w:val="00276C26"/>
    <w:rsid w:val="00276C8E"/>
    <w:rsid w:val="00283EC8"/>
    <w:rsid w:val="00284580"/>
    <w:rsid w:val="002877F8"/>
    <w:rsid w:val="002904EC"/>
    <w:rsid w:val="002915D0"/>
    <w:rsid w:val="002927F8"/>
    <w:rsid w:val="00297AFA"/>
    <w:rsid w:val="002A0F6C"/>
    <w:rsid w:val="002A1664"/>
    <w:rsid w:val="002A1C21"/>
    <w:rsid w:val="002A2BE1"/>
    <w:rsid w:val="002A37E1"/>
    <w:rsid w:val="002A5D9E"/>
    <w:rsid w:val="002A6478"/>
    <w:rsid w:val="002A6AE3"/>
    <w:rsid w:val="002B1DAD"/>
    <w:rsid w:val="002B27D3"/>
    <w:rsid w:val="002B49C5"/>
    <w:rsid w:val="002B5048"/>
    <w:rsid w:val="002B52E3"/>
    <w:rsid w:val="002B573E"/>
    <w:rsid w:val="002B5D84"/>
    <w:rsid w:val="002C0B4D"/>
    <w:rsid w:val="002C2429"/>
    <w:rsid w:val="002C2584"/>
    <w:rsid w:val="002C549F"/>
    <w:rsid w:val="002C5907"/>
    <w:rsid w:val="002C736B"/>
    <w:rsid w:val="002C7724"/>
    <w:rsid w:val="002C7BCC"/>
    <w:rsid w:val="002D0EC7"/>
    <w:rsid w:val="002D4791"/>
    <w:rsid w:val="002D48EB"/>
    <w:rsid w:val="002D4BBE"/>
    <w:rsid w:val="002D6F70"/>
    <w:rsid w:val="002E081D"/>
    <w:rsid w:val="002E3151"/>
    <w:rsid w:val="002E4B20"/>
    <w:rsid w:val="002E53EB"/>
    <w:rsid w:val="002E743B"/>
    <w:rsid w:val="002F04F9"/>
    <w:rsid w:val="002F14FA"/>
    <w:rsid w:val="002F2B12"/>
    <w:rsid w:val="002F4FC2"/>
    <w:rsid w:val="002F6AA5"/>
    <w:rsid w:val="00300A59"/>
    <w:rsid w:val="003029C6"/>
    <w:rsid w:val="00304126"/>
    <w:rsid w:val="00310EBC"/>
    <w:rsid w:val="00312BF2"/>
    <w:rsid w:val="00315DAB"/>
    <w:rsid w:val="0032479F"/>
    <w:rsid w:val="003249F6"/>
    <w:rsid w:val="003265C5"/>
    <w:rsid w:val="00327C11"/>
    <w:rsid w:val="003313BB"/>
    <w:rsid w:val="00331A7F"/>
    <w:rsid w:val="0033456F"/>
    <w:rsid w:val="00334E42"/>
    <w:rsid w:val="0033635C"/>
    <w:rsid w:val="00336DCC"/>
    <w:rsid w:val="00340609"/>
    <w:rsid w:val="00342B9D"/>
    <w:rsid w:val="003500C8"/>
    <w:rsid w:val="00351690"/>
    <w:rsid w:val="00355422"/>
    <w:rsid w:val="00355EB5"/>
    <w:rsid w:val="00355F2C"/>
    <w:rsid w:val="0036006C"/>
    <w:rsid w:val="003607F8"/>
    <w:rsid w:val="00360DB1"/>
    <w:rsid w:val="00362146"/>
    <w:rsid w:val="00364714"/>
    <w:rsid w:val="00371E74"/>
    <w:rsid w:val="003737E1"/>
    <w:rsid w:val="00376765"/>
    <w:rsid w:val="00376E3A"/>
    <w:rsid w:val="003775CC"/>
    <w:rsid w:val="0037791A"/>
    <w:rsid w:val="003812B1"/>
    <w:rsid w:val="0038287B"/>
    <w:rsid w:val="00387349"/>
    <w:rsid w:val="00387DB3"/>
    <w:rsid w:val="00387FED"/>
    <w:rsid w:val="0039014A"/>
    <w:rsid w:val="003923EC"/>
    <w:rsid w:val="00393585"/>
    <w:rsid w:val="00394935"/>
    <w:rsid w:val="003A0B89"/>
    <w:rsid w:val="003A1031"/>
    <w:rsid w:val="003A295E"/>
    <w:rsid w:val="003B04B7"/>
    <w:rsid w:val="003B1362"/>
    <w:rsid w:val="003B159E"/>
    <w:rsid w:val="003B2A4C"/>
    <w:rsid w:val="003B680A"/>
    <w:rsid w:val="003C1200"/>
    <w:rsid w:val="003C2A65"/>
    <w:rsid w:val="003C2D2B"/>
    <w:rsid w:val="003C44D8"/>
    <w:rsid w:val="003C58CE"/>
    <w:rsid w:val="003D13CD"/>
    <w:rsid w:val="003D48B3"/>
    <w:rsid w:val="003E697D"/>
    <w:rsid w:val="003E7D16"/>
    <w:rsid w:val="003F0555"/>
    <w:rsid w:val="003F12C4"/>
    <w:rsid w:val="003F25EA"/>
    <w:rsid w:val="003F2B04"/>
    <w:rsid w:val="003F33DF"/>
    <w:rsid w:val="003F3EDB"/>
    <w:rsid w:val="003F479D"/>
    <w:rsid w:val="003F5BCC"/>
    <w:rsid w:val="004002D5"/>
    <w:rsid w:val="00402C62"/>
    <w:rsid w:val="00403B96"/>
    <w:rsid w:val="0040510C"/>
    <w:rsid w:val="00405134"/>
    <w:rsid w:val="00406824"/>
    <w:rsid w:val="004073ED"/>
    <w:rsid w:val="004076E8"/>
    <w:rsid w:val="00407A68"/>
    <w:rsid w:val="0041157F"/>
    <w:rsid w:val="00413BFD"/>
    <w:rsid w:val="004157FC"/>
    <w:rsid w:val="00416B30"/>
    <w:rsid w:val="0041704B"/>
    <w:rsid w:val="00417987"/>
    <w:rsid w:val="00421051"/>
    <w:rsid w:val="004216A8"/>
    <w:rsid w:val="00421880"/>
    <w:rsid w:val="0042337E"/>
    <w:rsid w:val="00423443"/>
    <w:rsid w:val="00423CF6"/>
    <w:rsid w:val="004252EB"/>
    <w:rsid w:val="00426F39"/>
    <w:rsid w:val="00432E32"/>
    <w:rsid w:val="00433CBE"/>
    <w:rsid w:val="00434FC7"/>
    <w:rsid w:val="00436B7E"/>
    <w:rsid w:val="00440B3E"/>
    <w:rsid w:val="00440DB5"/>
    <w:rsid w:val="0044176A"/>
    <w:rsid w:val="004423A6"/>
    <w:rsid w:val="00442904"/>
    <w:rsid w:val="004434B2"/>
    <w:rsid w:val="00444B5B"/>
    <w:rsid w:val="004450F5"/>
    <w:rsid w:val="004466D2"/>
    <w:rsid w:val="00450655"/>
    <w:rsid w:val="00451EBE"/>
    <w:rsid w:val="00451EE7"/>
    <w:rsid w:val="004533A3"/>
    <w:rsid w:val="00462437"/>
    <w:rsid w:val="00462935"/>
    <w:rsid w:val="00464EE7"/>
    <w:rsid w:val="004666EC"/>
    <w:rsid w:val="00467605"/>
    <w:rsid w:val="00470307"/>
    <w:rsid w:val="0047204A"/>
    <w:rsid w:val="004747FB"/>
    <w:rsid w:val="004772F7"/>
    <w:rsid w:val="00480DD0"/>
    <w:rsid w:val="00481FE8"/>
    <w:rsid w:val="00482BB8"/>
    <w:rsid w:val="004841C0"/>
    <w:rsid w:val="00486D47"/>
    <w:rsid w:val="00490EE9"/>
    <w:rsid w:val="00491365"/>
    <w:rsid w:val="004961AD"/>
    <w:rsid w:val="00496394"/>
    <w:rsid w:val="00496410"/>
    <w:rsid w:val="00497A55"/>
    <w:rsid w:val="004A17B4"/>
    <w:rsid w:val="004A1BDB"/>
    <w:rsid w:val="004A3CC2"/>
    <w:rsid w:val="004A4DEE"/>
    <w:rsid w:val="004A7244"/>
    <w:rsid w:val="004B22AC"/>
    <w:rsid w:val="004B25EE"/>
    <w:rsid w:val="004B5622"/>
    <w:rsid w:val="004B7FE8"/>
    <w:rsid w:val="004C00A7"/>
    <w:rsid w:val="004C1AD1"/>
    <w:rsid w:val="004C1BA0"/>
    <w:rsid w:val="004C3621"/>
    <w:rsid w:val="004C3C46"/>
    <w:rsid w:val="004C4018"/>
    <w:rsid w:val="004C71E2"/>
    <w:rsid w:val="004D1445"/>
    <w:rsid w:val="004D5DBE"/>
    <w:rsid w:val="004D63A0"/>
    <w:rsid w:val="004D70D1"/>
    <w:rsid w:val="004D7D51"/>
    <w:rsid w:val="004E1770"/>
    <w:rsid w:val="004E20E0"/>
    <w:rsid w:val="004E25BF"/>
    <w:rsid w:val="004E610D"/>
    <w:rsid w:val="004E610F"/>
    <w:rsid w:val="004F12D4"/>
    <w:rsid w:val="004F24A5"/>
    <w:rsid w:val="004F2690"/>
    <w:rsid w:val="004F6DF8"/>
    <w:rsid w:val="005004E4"/>
    <w:rsid w:val="00500A05"/>
    <w:rsid w:val="00501159"/>
    <w:rsid w:val="0050130C"/>
    <w:rsid w:val="0050138A"/>
    <w:rsid w:val="00501B4F"/>
    <w:rsid w:val="00503017"/>
    <w:rsid w:val="00505275"/>
    <w:rsid w:val="00505772"/>
    <w:rsid w:val="00507BD5"/>
    <w:rsid w:val="00507FB9"/>
    <w:rsid w:val="005115CD"/>
    <w:rsid w:val="00511DCA"/>
    <w:rsid w:val="00513450"/>
    <w:rsid w:val="0051441E"/>
    <w:rsid w:val="00514A5B"/>
    <w:rsid w:val="00517B8B"/>
    <w:rsid w:val="005208EA"/>
    <w:rsid w:val="00521CDA"/>
    <w:rsid w:val="00522A16"/>
    <w:rsid w:val="005241E0"/>
    <w:rsid w:val="00525A38"/>
    <w:rsid w:val="00530E5C"/>
    <w:rsid w:val="00535AD1"/>
    <w:rsid w:val="00535B05"/>
    <w:rsid w:val="0053616D"/>
    <w:rsid w:val="00537643"/>
    <w:rsid w:val="005377BA"/>
    <w:rsid w:val="0054083A"/>
    <w:rsid w:val="00543241"/>
    <w:rsid w:val="00543254"/>
    <w:rsid w:val="005439E5"/>
    <w:rsid w:val="00545D67"/>
    <w:rsid w:val="005502B5"/>
    <w:rsid w:val="00552C39"/>
    <w:rsid w:val="00553950"/>
    <w:rsid w:val="00553ED5"/>
    <w:rsid w:val="005544EE"/>
    <w:rsid w:val="00560CB7"/>
    <w:rsid w:val="0056245D"/>
    <w:rsid w:val="0056324B"/>
    <w:rsid w:val="00564745"/>
    <w:rsid w:val="0056541C"/>
    <w:rsid w:val="00565CC6"/>
    <w:rsid w:val="0056782D"/>
    <w:rsid w:val="00571693"/>
    <w:rsid w:val="00572AF2"/>
    <w:rsid w:val="00572D07"/>
    <w:rsid w:val="005738BA"/>
    <w:rsid w:val="005756A3"/>
    <w:rsid w:val="00577A02"/>
    <w:rsid w:val="00580417"/>
    <w:rsid w:val="00581EDA"/>
    <w:rsid w:val="00582433"/>
    <w:rsid w:val="00583EA9"/>
    <w:rsid w:val="005914EC"/>
    <w:rsid w:val="00591FF1"/>
    <w:rsid w:val="00592460"/>
    <w:rsid w:val="005A04C5"/>
    <w:rsid w:val="005A0B5B"/>
    <w:rsid w:val="005A2170"/>
    <w:rsid w:val="005B14F5"/>
    <w:rsid w:val="005B1726"/>
    <w:rsid w:val="005B1CFE"/>
    <w:rsid w:val="005B63E5"/>
    <w:rsid w:val="005B6D56"/>
    <w:rsid w:val="005B7FEC"/>
    <w:rsid w:val="005C2B66"/>
    <w:rsid w:val="005C51F5"/>
    <w:rsid w:val="005C59B8"/>
    <w:rsid w:val="005C5F67"/>
    <w:rsid w:val="005C735C"/>
    <w:rsid w:val="005D185D"/>
    <w:rsid w:val="005D3220"/>
    <w:rsid w:val="005D38B4"/>
    <w:rsid w:val="005D6022"/>
    <w:rsid w:val="005D7984"/>
    <w:rsid w:val="005D7D71"/>
    <w:rsid w:val="005E060B"/>
    <w:rsid w:val="005E3432"/>
    <w:rsid w:val="005E39C8"/>
    <w:rsid w:val="005F0ACE"/>
    <w:rsid w:val="005F1132"/>
    <w:rsid w:val="005F1D0D"/>
    <w:rsid w:val="005F33FC"/>
    <w:rsid w:val="005F51F9"/>
    <w:rsid w:val="00600416"/>
    <w:rsid w:val="006016A5"/>
    <w:rsid w:val="00603973"/>
    <w:rsid w:val="00604ACE"/>
    <w:rsid w:val="00604D2B"/>
    <w:rsid w:val="006105EC"/>
    <w:rsid w:val="00610D32"/>
    <w:rsid w:val="00610ED6"/>
    <w:rsid w:val="00613725"/>
    <w:rsid w:val="00614501"/>
    <w:rsid w:val="006158F1"/>
    <w:rsid w:val="006162D6"/>
    <w:rsid w:val="0062298F"/>
    <w:rsid w:val="0063306C"/>
    <w:rsid w:val="006341A0"/>
    <w:rsid w:val="0063770F"/>
    <w:rsid w:val="00637EE0"/>
    <w:rsid w:val="00644130"/>
    <w:rsid w:val="00645BF1"/>
    <w:rsid w:val="006506DA"/>
    <w:rsid w:val="0065346A"/>
    <w:rsid w:val="0065418D"/>
    <w:rsid w:val="006542CC"/>
    <w:rsid w:val="006573A5"/>
    <w:rsid w:val="006601D9"/>
    <w:rsid w:val="00660585"/>
    <w:rsid w:val="00660BEB"/>
    <w:rsid w:val="0066216F"/>
    <w:rsid w:val="00664030"/>
    <w:rsid w:val="006652FB"/>
    <w:rsid w:val="00665357"/>
    <w:rsid w:val="0066612D"/>
    <w:rsid w:val="00667A99"/>
    <w:rsid w:val="00670D5F"/>
    <w:rsid w:val="00673EC2"/>
    <w:rsid w:val="006753BC"/>
    <w:rsid w:val="00676FF1"/>
    <w:rsid w:val="006841EB"/>
    <w:rsid w:val="006861C1"/>
    <w:rsid w:val="006939A5"/>
    <w:rsid w:val="006971AE"/>
    <w:rsid w:val="00697234"/>
    <w:rsid w:val="006A003D"/>
    <w:rsid w:val="006A0B3B"/>
    <w:rsid w:val="006A44E5"/>
    <w:rsid w:val="006A4EA7"/>
    <w:rsid w:val="006A648F"/>
    <w:rsid w:val="006A744A"/>
    <w:rsid w:val="006A770B"/>
    <w:rsid w:val="006B4C50"/>
    <w:rsid w:val="006B5978"/>
    <w:rsid w:val="006B5C3F"/>
    <w:rsid w:val="006B73D7"/>
    <w:rsid w:val="006B7535"/>
    <w:rsid w:val="006C04EE"/>
    <w:rsid w:val="006C2461"/>
    <w:rsid w:val="006C2AB4"/>
    <w:rsid w:val="006C2F71"/>
    <w:rsid w:val="006C6DAA"/>
    <w:rsid w:val="006C72D7"/>
    <w:rsid w:val="006D30A6"/>
    <w:rsid w:val="006D47C8"/>
    <w:rsid w:val="006D628C"/>
    <w:rsid w:val="006E0747"/>
    <w:rsid w:val="006E1C01"/>
    <w:rsid w:val="006E4D59"/>
    <w:rsid w:val="006E715D"/>
    <w:rsid w:val="006F147D"/>
    <w:rsid w:val="006F1A89"/>
    <w:rsid w:val="006F3DD3"/>
    <w:rsid w:val="006F5530"/>
    <w:rsid w:val="006F6223"/>
    <w:rsid w:val="006F6B09"/>
    <w:rsid w:val="00701703"/>
    <w:rsid w:val="0070312E"/>
    <w:rsid w:val="00704780"/>
    <w:rsid w:val="00705890"/>
    <w:rsid w:val="007072FF"/>
    <w:rsid w:val="00711CE9"/>
    <w:rsid w:val="00713B39"/>
    <w:rsid w:val="00715F67"/>
    <w:rsid w:val="0071619F"/>
    <w:rsid w:val="00717C59"/>
    <w:rsid w:val="007225EF"/>
    <w:rsid w:val="007342E9"/>
    <w:rsid w:val="00735570"/>
    <w:rsid w:val="007356AE"/>
    <w:rsid w:val="007357B6"/>
    <w:rsid w:val="007428B8"/>
    <w:rsid w:val="007462A1"/>
    <w:rsid w:val="00751025"/>
    <w:rsid w:val="0075135D"/>
    <w:rsid w:val="00752E40"/>
    <w:rsid w:val="00753591"/>
    <w:rsid w:val="00762290"/>
    <w:rsid w:val="007638B8"/>
    <w:rsid w:val="00763A15"/>
    <w:rsid w:val="00765010"/>
    <w:rsid w:val="007659B5"/>
    <w:rsid w:val="007709A3"/>
    <w:rsid w:val="00770CDE"/>
    <w:rsid w:val="007714DD"/>
    <w:rsid w:val="00780870"/>
    <w:rsid w:val="00783332"/>
    <w:rsid w:val="007849D6"/>
    <w:rsid w:val="00784D1E"/>
    <w:rsid w:val="0078558D"/>
    <w:rsid w:val="00785A9F"/>
    <w:rsid w:val="00785BE6"/>
    <w:rsid w:val="007912EB"/>
    <w:rsid w:val="00793425"/>
    <w:rsid w:val="00793442"/>
    <w:rsid w:val="007945DA"/>
    <w:rsid w:val="00794FBB"/>
    <w:rsid w:val="00795DAE"/>
    <w:rsid w:val="007A1A30"/>
    <w:rsid w:val="007A3D2F"/>
    <w:rsid w:val="007A58C0"/>
    <w:rsid w:val="007A6119"/>
    <w:rsid w:val="007A6B95"/>
    <w:rsid w:val="007B093E"/>
    <w:rsid w:val="007B3199"/>
    <w:rsid w:val="007B4FFA"/>
    <w:rsid w:val="007B5270"/>
    <w:rsid w:val="007B7843"/>
    <w:rsid w:val="007B7B64"/>
    <w:rsid w:val="007C0C56"/>
    <w:rsid w:val="007C61E9"/>
    <w:rsid w:val="007C640B"/>
    <w:rsid w:val="007C6504"/>
    <w:rsid w:val="007C7F47"/>
    <w:rsid w:val="007D227B"/>
    <w:rsid w:val="007D34CC"/>
    <w:rsid w:val="007D503B"/>
    <w:rsid w:val="007E0D41"/>
    <w:rsid w:val="007E1000"/>
    <w:rsid w:val="007E1F63"/>
    <w:rsid w:val="007E34E2"/>
    <w:rsid w:val="007E362A"/>
    <w:rsid w:val="007E3BAE"/>
    <w:rsid w:val="007E4476"/>
    <w:rsid w:val="007E5004"/>
    <w:rsid w:val="007E5BC2"/>
    <w:rsid w:val="007E66CA"/>
    <w:rsid w:val="007E68C9"/>
    <w:rsid w:val="007F030E"/>
    <w:rsid w:val="007F452B"/>
    <w:rsid w:val="007F49A6"/>
    <w:rsid w:val="007F52FD"/>
    <w:rsid w:val="007F6862"/>
    <w:rsid w:val="00800837"/>
    <w:rsid w:val="00801487"/>
    <w:rsid w:val="008046AA"/>
    <w:rsid w:val="00804B35"/>
    <w:rsid w:val="00804CCB"/>
    <w:rsid w:val="00805D19"/>
    <w:rsid w:val="0080713D"/>
    <w:rsid w:val="008101DB"/>
    <w:rsid w:val="00816526"/>
    <w:rsid w:val="00816AC9"/>
    <w:rsid w:val="00817F28"/>
    <w:rsid w:val="008210C4"/>
    <w:rsid w:val="0082240D"/>
    <w:rsid w:val="00824862"/>
    <w:rsid w:val="008253BD"/>
    <w:rsid w:val="00826E2A"/>
    <w:rsid w:val="008273B3"/>
    <w:rsid w:val="008319E1"/>
    <w:rsid w:val="008331A1"/>
    <w:rsid w:val="0083337C"/>
    <w:rsid w:val="00833B0F"/>
    <w:rsid w:val="0083583D"/>
    <w:rsid w:val="008359C1"/>
    <w:rsid w:val="0083626A"/>
    <w:rsid w:val="00837508"/>
    <w:rsid w:val="00837ABD"/>
    <w:rsid w:val="00842DDE"/>
    <w:rsid w:val="0084330B"/>
    <w:rsid w:val="00843DEA"/>
    <w:rsid w:val="00844862"/>
    <w:rsid w:val="008448A3"/>
    <w:rsid w:val="008466DA"/>
    <w:rsid w:val="00847339"/>
    <w:rsid w:val="00847E4C"/>
    <w:rsid w:val="0085025D"/>
    <w:rsid w:val="008509E0"/>
    <w:rsid w:val="0085284B"/>
    <w:rsid w:val="00854FCB"/>
    <w:rsid w:val="00855E55"/>
    <w:rsid w:val="00860077"/>
    <w:rsid w:val="0086076F"/>
    <w:rsid w:val="00861F3E"/>
    <w:rsid w:val="00863141"/>
    <w:rsid w:val="00865731"/>
    <w:rsid w:val="00867681"/>
    <w:rsid w:val="008706C4"/>
    <w:rsid w:val="00871331"/>
    <w:rsid w:val="0087408B"/>
    <w:rsid w:val="00874447"/>
    <w:rsid w:val="00874B89"/>
    <w:rsid w:val="00876474"/>
    <w:rsid w:val="008775BD"/>
    <w:rsid w:val="00882DCC"/>
    <w:rsid w:val="008842A9"/>
    <w:rsid w:val="0088632D"/>
    <w:rsid w:val="00887414"/>
    <w:rsid w:val="00887BD1"/>
    <w:rsid w:val="008955DF"/>
    <w:rsid w:val="0089794A"/>
    <w:rsid w:val="008A0325"/>
    <w:rsid w:val="008A03CA"/>
    <w:rsid w:val="008A05A5"/>
    <w:rsid w:val="008A0EE7"/>
    <w:rsid w:val="008A19AB"/>
    <w:rsid w:val="008A27C7"/>
    <w:rsid w:val="008A50F6"/>
    <w:rsid w:val="008A6313"/>
    <w:rsid w:val="008A6769"/>
    <w:rsid w:val="008A6993"/>
    <w:rsid w:val="008B12CF"/>
    <w:rsid w:val="008B4E7F"/>
    <w:rsid w:val="008C2485"/>
    <w:rsid w:val="008C342D"/>
    <w:rsid w:val="008C6BB1"/>
    <w:rsid w:val="008D0CCC"/>
    <w:rsid w:val="008D1F61"/>
    <w:rsid w:val="008D7397"/>
    <w:rsid w:val="008E2860"/>
    <w:rsid w:val="008E3A41"/>
    <w:rsid w:val="008E51AB"/>
    <w:rsid w:val="008E57CF"/>
    <w:rsid w:val="008E5C7C"/>
    <w:rsid w:val="008E670A"/>
    <w:rsid w:val="008E7F45"/>
    <w:rsid w:val="008F42C2"/>
    <w:rsid w:val="008F4360"/>
    <w:rsid w:val="008F49B9"/>
    <w:rsid w:val="008F5672"/>
    <w:rsid w:val="008F5BB8"/>
    <w:rsid w:val="008F79F6"/>
    <w:rsid w:val="009019CA"/>
    <w:rsid w:val="00904A01"/>
    <w:rsid w:val="0091039F"/>
    <w:rsid w:val="00911480"/>
    <w:rsid w:val="009129C7"/>
    <w:rsid w:val="00916362"/>
    <w:rsid w:val="009174E8"/>
    <w:rsid w:val="00917E24"/>
    <w:rsid w:val="00921140"/>
    <w:rsid w:val="00922C49"/>
    <w:rsid w:val="009257D8"/>
    <w:rsid w:val="0093288E"/>
    <w:rsid w:val="00932B43"/>
    <w:rsid w:val="0093657B"/>
    <w:rsid w:val="00937C76"/>
    <w:rsid w:val="00937D1C"/>
    <w:rsid w:val="00940F3A"/>
    <w:rsid w:val="009418F6"/>
    <w:rsid w:val="009431A6"/>
    <w:rsid w:val="00943609"/>
    <w:rsid w:val="00946077"/>
    <w:rsid w:val="00946A48"/>
    <w:rsid w:val="00951097"/>
    <w:rsid w:val="009510CA"/>
    <w:rsid w:val="009512E8"/>
    <w:rsid w:val="00953261"/>
    <w:rsid w:val="009539A0"/>
    <w:rsid w:val="009539FD"/>
    <w:rsid w:val="0095530E"/>
    <w:rsid w:val="00955DC8"/>
    <w:rsid w:val="00957397"/>
    <w:rsid w:val="0096248B"/>
    <w:rsid w:val="00965371"/>
    <w:rsid w:val="00967B3B"/>
    <w:rsid w:val="00970A81"/>
    <w:rsid w:val="00970AD4"/>
    <w:rsid w:val="00973256"/>
    <w:rsid w:val="00973259"/>
    <w:rsid w:val="00973B8D"/>
    <w:rsid w:val="009747AB"/>
    <w:rsid w:val="00975551"/>
    <w:rsid w:val="00975C4D"/>
    <w:rsid w:val="00975DD9"/>
    <w:rsid w:val="0097646A"/>
    <w:rsid w:val="00980AFF"/>
    <w:rsid w:val="00981BFE"/>
    <w:rsid w:val="00983304"/>
    <w:rsid w:val="009833E1"/>
    <w:rsid w:val="0098585F"/>
    <w:rsid w:val="009901A8"/>
    <w:rsid w:val="00990B5A"/>
    <w:rsid w:val="00995ADE"/>
    <w:rsid w:val="00995FED"/>
    <w:rsid w:val="00996AA6"/>
    <w:rsid w:val="0099751D"/>
    <w:rsid w:val="009A0565"/>
    <w:rsid w:val="009A101B"/>
    <w:rsid w:val="009A2440"/>
    <w:rsid w:val="009A62E4"/>
    <w:rsid w:val="009A6B07"/>
    <w:rsid w:val="009A6C77"/>
    <w:rsid w:val="009B0CA4"/>
    <w:rsid w:val="009B2063"/>
    <w:rsid w:val="009B23BC"/>
    <w:rsid w:val="009B3510"/>
    <w:rsid w:val="009B7023"/>
    <w:rsid w:val="009C0865"/>
    <w:rsid w:val="009C2247"/>
    <w:rsid w:val="009C4E48"/>
    <w:rsid w:val="009C5F3F"/>
    <w:rsid w:val="009C6607"/>
    <w:rsid w:val="009C6ED7"/>
    <w:rsid w:val="009D0890"/>
    <w:rsid w:val="009D1AA4"/>
    <w:rsid w:val="009D2465"/>
    <w:rsid w:val="009D26FB"/>
    <w:rsid w:val="009D2B9E"/>
    <w:rsid w:val="009D3C88"/>
    <w:rsid w:val="009D628B"/>
    <w:rsid w:val="009E049B"/>
    <w:rsid w:val="009E2307"/>
    <w:rsid w:val="009E2A65"/>
    <w:rsid w:val="009E2CE5"/>
    <w:rsid w:val="009E344A"/>
    <w:rsid w:val="009E36CF"/>
    <w:rsid w:val="009E3E1A"/>
    <w:rsid w:val="009E5FCA"/>
    <w:rsid w:val="009E6FDE"/>
    <w:rsid w:val="009E7416"/>
    <w:rsid w:val="009F1791"/>
    <w:rsid w:val="009F1D77"/>
    <w:rsid w:val="009F2EA6"/>
    <w:rsid w:val="009F341E"/>
    <w:rsid w:val="009F375C"/>
    <w:rsid w:val="009F40FA"/>
    <w:rsid w:val="009F42C9"/>
    <w:rsid w:val="009F47B7"/>
    <w:rsid w:val="009F5A94"/>
    <w:rsid w:val="009F62CD"/>
    <w:rsid w:val="00A003DF"/>
    <w:rsid w:val="00A021C3"/>
    <w:rsid w:val="00A03753"/>
    <w:rsid w:val="00A05836"/>
    <w:rsid w:val="00A12712"/>
    <w:rsid w:val="00A12CB0"/>
    <w:rsid w:val="00A14541"/>
    <w:rsid w:val="00A151B5"/>
    <w:rsid w:val="00A15714"/>
    <w:rsid w:val="00A15C16"/>
    <w:rsid w:val="00A15D4A"/>
    <w:rsid w:val="00A16298"/>
    <w:rsid w:val="00A166AB"/>
    <w:rsid w:val="00A20B3B"/>
    <w:rsid w:val="00A2228C"/>
    <w:rsid w:val="00A228A2"/>
    <w:rsid w:val="00A22B36"/>
    <w:rsid w:val="00A23F89"/>
    <w:rsid w:val="00A250A1"/>
    <w:rsid w:val="00A2511D"/>
    <w:rsid w:val="00A27D27"/>
    <w:rsid w:val="00A305CE"/>
    <w:rsid w:val="00A31308"/>
    <w:rsid w:val="00A3142F"/>
    <w:rsid w:val="00A3216A"/>
    <w:rsid w:val="00A32623"/>
    <w:rsid w:val="00A3352F"/>
    <w:rsid w:val="00A34140"/>
    <w:rsid w:val="00A34B1C"/>
    <w:rsid w:val="00A42230"/>
    <w:rsid w:val="00A45AF4"/>
    <w:rsid w:val="00A45CC2"/>
    <w:rsid w:val="00A51859"/>
    <w:rsid w:val="00A52356"/>
    <w:rsid w:val="00A52481"/>
    <w:rsid w:val="00A52C72"/>
    <w:rsid w:val="00A54770"/>
    <w:rsid w:val="00A55511"/>
    <w:rsid w:val="00A55E45"/>
    <w:rsid w:val="00A6131E"/>
    <w:rsid w:val="00A62E44"/>
    <w:rsid w:val="00A65FBF"/>
    <w:rsid w:val="00A70722"/>
    <w:rsid w:val="00A7101F"/>
    <w:rsid w:val="00A72493"/>
    <w:rsid w:val="00A72704"/>
    <w:rsid w:val="00A7341A"/>
    <w:rsid w:val="00A73596"/>
    <w:rsid w:val="00A746CF"/>
    <w:rsid w:val="00A74DBB"/>
    <w:rsid w:val="00A76BA4"/>
    <w:rsid w:val="00A8252A"/>
    <w:rsid w:val="00A91964"/>
    <w:rsid w:val="00A9254B"/>
    <w:rsid w:val="00A92E56"/>
    <w:rsid w:val="00A93C23"/>
    <w:rsid w:val="00A965A0"/>
    <w:rsid w:val="00AA0EF2"/>
    <w:rsid w:val="00AA2E01"/>
    <w:rsid w:val="00AA33F5"/>
    <w:rsid w:val="00AA358E"/>
    <w:rsid w:val="00AA3721"/>
    <w:rsid w:val="00AA56FC"/>
    <w:rsid w:val="00AA5A0D"/>
    <w:rsid w:val="00AA5CB8"/>
    <w:rsid w:val="00AA7664"/>
    <w:rsid w:val="00AB11D8"/>
    <w:rsid w:val="00AB24BF"/>
    <w:rsid w:val="00AB2544"/>
    <w:rsid w:val="00AB5670"/>
    <w:rsid w:val="00AB5906"/>
    <w:rsid w:val="00AB6830"/>
    <w:rsid w:val="00AC39AF"/>
    <w:rsid w:val="00AC4DC7"/>
    <w:rsid w:val="00AC7A23"/>
    <w:rsid w:val="00AD0BCF"/>
    <w:rsid w:val="00AD20DF"/>
    <w:rsid w:val="00AD36CC"/>
    <w:rsid w:val="00AD3C02"/>
    <w:rsid w:val="00AE0926"/>
    <w:rsid w:val="00AE1C8D"/>
    <w:rsid w:val="00AE7254"/>
    <w:rsid w:val="00AF0457"/>
    <w:rsid w:val="00AF06BF"/>
    <w:rsid w:val="00AF1C1B"/>
    <w:rsid w:val="00AF5E85"/>
    <w:rsid w:val="00AF6439"/>
    <w:rsid w:val="00AF777A"/>
    <w:rsid w:val="00AF7D3A"/>
    <w:rsid w:val="00B00083"/>
    <w:rsid w:val="00B01A0D"/>
    <w:rsid w:val="00B047DC"/>
    <w:rsid w:val="00B048DB"/>
    <w:rsid w:val="00B04B00"/>
    <w:rsid w:val="00B06362"/>
    <w:rsid w:val="00B11830"/>
    <w:rsid w:val="00B11BFF"/>
    <w:rsid w:val="00B16420"/>
    <w:rsid w:val="00B16E14"/>
    <w:rsid w:val="00B229C5"/>
    <w:rsid w:val="00B23442"/>
    <w:rsid w:val="00B23988"/>
    <w:rsid w:val="00B2571C"/>
    <w:rsid w:val="00B32176"/>
    <w:rsid w:val="00B3258C"/>
    <w:rsid w:val="00B32930"/>
    <w:rsid w:val="00B33EE8"/>
    <w:rsid w:val="00B351F2"/>
    <w:rsid w:val="00B37F6F"/>
    <w:rsid w:val="00B40FE2"/>
    <w:rsid w:val="00B42A6E"/>
    <w:rsid w:val="00B43801"/>
    <w:rsid w:val="00B43FBE"/>
    <w:rsid w:val="00B47440"/>
    <w:rsid w:val="00B475FC"/>
    <w:rsid w:val="00B55B19"/>
    <w:rsid w:val="00B564CB"/>
    <w:rsid w:val="00B568C1"/>
    <w:rsid w:val="00B5780A"/>
    <w:rsid w:val="00B63D97"/>
    <w:rsid w:val="00B645A0"/>
    <w:rsid w:val="00B649A6"/>
    <w:rsid w:val="00B65524"/>
    <w:rsid w:val="00B662A4"/>
    <w:rsid w:val="00B67595"/>
    <w:rsid w:val="00B702D9"/>
    <w:rsid w:val="00B71A02"/>
    <w:rsid w:val="00B71D4D"/>
    <w:rsid w:val="00B76CAC"/>
    <w:rsid w:val="00B774B6"/>
    <w:rsid w:val="00B819C1"/>
    <w:rsid w:val="00B8225C"/>
    <w:rsid w:val="00B82CC7"/>
    <w:rsid w:val="00B82ECD"/>
    <w:rsid w:val="00B83BF4"/>
    <w:rsid w:val="00B86C65"/>
    <w:rsid w:val="00B87079"/>
    <w:rsid w:val="00B876D3"/>
    <w:rsid w:val="00B905D7"/>
    <w:rsid w:val="00B90D21"/>
    <w:rsid w:val="00B92039"/>
    <w:rsid w:val="00BA01E9"/>
    <w:rsid w:val="00BA3F01"/>
    <w:rsid w:val="00BA58E1"/>
    <w:rsid w:val="00BA6816"/>
    <w:rsid w:val="00BA7D7B"/>
    <w:rsid w:val="00BB6951"/>
    <w:rsid w:val="00BB6D2F"/>
    <w:rsid w:val="00BB6E45"/>
    <w:rsid w:val="00BC019C"/>
    <w:rsid w:val="00BC096C"/>
    <w:rsid w:val="00BC0F3E"/>
    <w:rsid w:val="00BC3A18"/>
    <w:rsid w:val="00BC5805"/>
    <w:rsid w:val="00BC7DE0"/>
    <w:rsid w:val="00BC7EF0"/>
    <w:rsid w:val="00BD3419"/>
    <w:rsid w:val="00BD4343"/>
    <w:rsid w:val="00BD7BBF"/>
    <w:rsid w:val="00BE024B"/>
    <w:rsid w:val="00BE060C"/>
    <w:rsid w:val="00BE2542"/>
    <w:rsid w:val="00BE291B"/>
    <w:rsid w:val="00BE29AD"/>
    <w:rsid w:val="00BE559D"/>
    <w:rsid w:val="00BE6A72"/>
    <w:rsid w:val="00BE7633"/>
    <w:rsid w:val="00BF4152"/>
    <w:rsid w:val="00BF431D"/>
    <w:rsid w:val="00BF56A7"/>
    <w:rsid w:val="00BF742D"/>
    <w:rsid w:val="00BF78F7"/>
    <w:rsid w:val="00C045FD"/>
    <w:rsid w:val="00C04805"/>
    <w:rsid w:val="00C04BD7"/>
    <w:rsid w:val="00C0502B"/>
    <w:rsid w:val="00C07391"/>
    <w:rsid w:val="00C10BCA"/>
    <w:rsid w:val="00C15B6F"/>
    <w:rsid w:val="00C16733"/>
    <w:rsid w:val="00C177CB"/>
    <w:rsid w:val="00C20A19"/>
    <w:rsid w:val="00C20A30"/>
    <w:rsid w:val="00C22922"/>
    <w:rsid w:val="00C233D8"/>
    <w:rsid w:val="00C24AF4"/>
    <w:rsid w:val="00C24B6F"/>
    <w:rsid w:val="00C26C40"/>
    <w:rsid w:val="00C27707"/>
    <w:rsid w:val="00C27763"/>
    <w:rsid w:val="00C306BA"/>
    <w:rsid w:val="00C30C2B"/>
    <w:rsid w:val="00C32560"/>
    <w:rsid w:val="00C326EB"/>
    <w:rsid w:val="00C37FE8"/>
    <w:rsid w:val="00C449C4"/>
    <w:rsid w:val="00C44E28"/>
    <w:rsid w:val="00C50132"/>
    <w:rsid w:val="00C50CED"/>
    <w:rsid w:val="00C53C3C"/>
    <w:rsid w:val="00C54FA3"/>
    <w:rsid w:val="00C558E5"/>
    <w:rsid w:val="00C5642B"/>
    <w:rsid w:val="00C566AC"/>
    <w:rsid w:val="00C607EB"/>
    <w:rsid w:val="00C61824"/>
    <w:rsid w:val="00C632B6"/>
    <w:rsid w:val="00C637E2"/>
    <w:rsid w:val="00C65900"/>
    <w:rsid w:val="00C66375"/>
    <w:rsid w:val="00C66449"/>
    <w:rsid w:val="00C672B7"/>
    <w:rsid w:val="00C67A75"/>
    <w:rsid w:val="00C7095B"/>
    <w:rsid w:val="00C70DC5"/>
    <w:rsid w:val="00C7319C"/>
    <w:rsid w:val="00C73307"/>
    <w:rsid w:val="00C7351C"/>
    <w:rsid w:val="00C76F69"/>
    <w:rsid w:val="00C80310"/>
    <w:rsid w:val="00C80D97"/>
    <w:rsid w:val="00C822D6"/>
    <w:rsid w:val="00C84987"/>
    <w:rsid w:val="00C84BEB"/>
    <w:rsid w:val="00C85112"/>
    <w:rsid w:val="00C8617F"/>
    <w:rsid w:val="00C877EA"/>
    <w:rsid w:val="00C947B4"/>
    <w:rsid w:val="00C94995"/>
    <w:rsid w:val="00C9757F"/>
    <w:rsid w:val="00CA05B7"/>
    <w:rsid w:val="00CA1CB7"/>
    <w:rsid w:val="00CA3375"/>
    <w:rsid w:val="00CA464B"/>
    <w:rsid w:val="00CA4BB4"/>
    <w:rsid w:val="00CA72CD"/>
    <w:rsid w:val="00CB0F90"/>
    <w:rsid w:val="00CB47E4"/>
    <w:rsid w:val="00CB6C1F"/>
    <w:rsid w:val="00CB7BD1"/>
    <w:rsid w:val="00CC3D7B"/>
    <w:rsid w:val="00CC5504"/>
    <w:rsid w:val="00CC6193"/>
    <w:rsid w:val="00CC7291"/>
    <w:rsid w:val="00CC749C"/>
    <w:rsid w:val="00CC7D6E"/>
    <w:rsid w:val="00CD3381"/>
    <w:rsid w:val="00CD3D9D"/>
    <w:rsid w:val="00CD46F5"/>
    <w:rsid w:val="00CD4969"/>
    <w:rsid w:val="00CD56FD"/>
    <w:rsid w:val="00CD6948"/>
    <w:rsid w:val="00CE0090"/>
    <w:rsid w:val="00CE34F5"/>
    <w:rsid w:val="00CE5A6B"/>
    <w:rsid w:val="00CE6B05"/>
    <w:rsid w:val="00CE6B18"/>
    <w:rsid w:val="00CF417C"/>
    <w:rsid w:val="00CF4F12"/>
    <w:rsid w:val="00CF5CEB"/>
    <w:rsid w:val="00D023C3"/>
    <w:rsid w:val="00D02CD6"/>
    <w:rsid w:val="00D041B2"/>
    <w:rsid w:val="00D052FE"/>
    <w:rsid w:val="00D06C33"/>
    <w:rsid w:val="00D06F0F"/>
    <w:rsid w:val="00D07C3C"/>
    <w:rsid w:val="00D11218"/>
    <w:rsid w:val="00D11D8D"/>
    <w:rsid w:val="00D12361"/>
    <w:rsid w:val="00D12C44"/>
    <w:rsid w:val="00D12E6D"/>
    <w:rsid w:val="00D169BA"/>
    <w:rsid w:val="00D209AA"/>
    <w:rsid w:val="00D20C4D"/>
    <w:rsid w:val="00D22A91"/>
    <w:rsid w:val="00D24B83"/>
    <w:rsid w:val="00D26D25"/>
    <w:rsid w:val="00D3100B"/>
    <w:rsid w:val="00D321E8"/>
    <w:rsid w:val="00D35C03"/>
    <w:rsid w:val="00D42631"/>
    <w:rsid w:val="00D42AEE"/>
    <w:rsid w:val="00D44F3C"/>
    <w:rsid w:val="00D45190"/>
    <w:rsid w:val="00D45291"/>
    <w:rsid w:val="00D50B28"/>
    <w:rsid w:val="00D512B1"/>
    <w:rsid w:val="00D554BB"/>
    <w:rsid w:val="00D55BA3"/>
    <w:rsid w:val="00D56D26"/>
    <w:rsid w:val="00D615FB"/>
    <w:rsid w:val="00D63A49"/>
    <w:rsid w:val="00D647F5"/>
    <w:rsid w:val="00D73678"/>
    <w:rsid w:val="00D73F21"/>
    <w:rsid w:val="00D761FF"/>
    <w:rsid w:val="00D766C2"/>
    <w:rsid w:val="00D77359"/>
    <w:rsid w:val="00D80068"/>
    <w:rsid w:val="00D80163"/>
    <w:rsid w:val="00D83451"/>
    <w:rsid w:val="00D86448"/>
    <w:rsid w:val="00D86808"/>
    <w:rsid w:val="00D87B6C"/>
    <w:rsid w:val="00D92E2F"/>
    <w:rsid w:val="00D931B4"/>
    <w:rsid w:val="00D94E48"/>
    <w:rsid w:val="00D96D06"/>
    <w:rsid w:val="00DA09C4"/>
    <w:rsid w:val="00DA1B70"/>
    <w:rsid w:val="00DA1D51"/>
    <w:rsid w:val="00DA46B8"/>
    <w:rsid w:val="00DA472F"/>
    <w:rsid w:val="00DA54C8"/>
    <w:rsid w:val="00DA6330"/>
    <w:rsid w:val="00DA693E"/>
    <w:rsid w:val="00DB1D03"/>
    <w:rsid w:val="00DB25EA"/>
    <w:rsid w:val="00DB4EC9"/>
    <w:rsid w:val="00DB76FE"/>
    <w:rsid w:val="00DC0253"/>
    <w:rsid w:val="00DC29D3"/>
    <w:rsid w:val="00DC76E2"/>
    <w:rsid w:val="00DC79B1"/>
    <w:rsid w:val="00DD08C5"/>
    <w:rsid w:val="00DD1347"/>
    <w:rsid w:val="00DD250E"/>
    <w:rsid w:val="00DD5CC3"/>
    <w:rsid w:val="00DE1A7F"/>
    <w:rsid w:val="00DE1F3E"/>
    <w:rsid w:val="00DE1F62"/>
    <w:rsid w:val="00DE2BD1"/>
    <w:rsid w:val="00DE469E"/>
    <w:rsid w:val="00DE7763"/>
    <w:rsid w:val="00DF0136"/>
    <w:rsid w:val="00DF2C03"/>
    <w:rsid w:val="00DF5003"/>
    <w:rsid w:val="00DF5731"/>
    <w:rsid w:val="00E02CB3"/>
    <w:rsid w:val="00E02D33"/>
    <w:rsid w:val="00E03D06"/>
    <w:rsid w:val="00E06424"/>
    <w:rsid w:val="00E10631"/>
    <w:rsid w:val="00E10D7D"/>
    <w:rsid w:val="00E1110C"/>
    <w:rsid w:val="00E129A9"/>
    <w:rsid w:val="00E135D4"/>
    <w:rsid w:val="00E13C0C"/>
    <w:rsid w:val="00E154E1"/>
    <w:rsid w:val="00E15589"/>
    <w:rsid w:val="00E167B5"/>
    <w:rsid w:val="00E171AD"/>
    <w:rsid w:val="00E20C78"/>
    <w:rsid w:val="00E21CA1"/>
    <w:rsid w:val="00E23899"/>
    <w:rsid w:val="00E25A9B"/>
    <w:rsid w:val="00E26F71"/>
    <w:rsid w:val="00E325C9"/>
    <w:rsid w:val="00E35B40"/>
    <w:rsid w:val="00E3763D"/>
    <w:rsid w:val="00E37903"/>
    <w:rsid w:val="00E4077A"/>
    <w:rsid w:val="00E423A3"/>
    <w:rsid w:val="00E43FD9"/>
    <w:rsid w:val="00E4548C"/>
    <w:rsid w:val="00E5485E"/>
    <w:rsid w:val="00E549E3"/>
    <w:rsid w:val="00E5653A"/>
    <w:rsid w:val="00E574AB"/>
    <w:rsid w:val="00E57918"/>
    <w:rsid w:val="00E5791C"/>
    <w:rsid w:val="00E61B48"/>
    <w:rsid w:val="00E61D1E"/>
    <w:rsid w:val="00E61E93"/>
    <w:rsid w:val="00E622E2"/>
    <w:rsid w:val="00E628FE"/>
    <w:rsid w:val="00E641F6"/>
    <w:rsid w:val="00E70D53"/>
    <w:rsid w:val="00E722F6"/>
    <w:rsid w:val="00E7240A"/>
    <w:rsid w:val="00E736B5"/>
    <w:rsid w:val="00E75A08"/>
    <w:rsid w:val="00E8005D"/>
    <w:rsid w:val="00E83F46"/>
    <w:rsid w:val="00E91CDE"/>
    <w:rsid w:val="00E93158"/>
    <w:rsid w:val="00E93A48"/>
    <w:rsid w:val="00E93D3A"/>
    <w:rsid w:val="00E94753"/>
    <w:rsid w:val="00E9476A"/>
    <w:rsid w:val="00E95648"/>
    <w:rsid w:val="00E96AD7"/>
    <w:rsid w:val="00E975CF"/>
    <w:rsid w:val="00EA1988"/>
    <w:rsid w:val="00EA1D5E"/>
    <w:rsid w:val="00EA1DA4"/>
    <w:rsid w:val="00EA2444"/>
    <w:rsid w:val="00EA4BE2"/>
    <w:rsid w:val="00EB19B8"/>
    <w:rsid w:val="00EB27A7"/>
    <w:rsid w:val="00EB2909"/>
    <w:rsid w:val="00EB5667"/>
    <w:rsid w:val="00EC3CD3"/>
    <w:rsid w:val="00EC5F57"/>
    <w:rsid w:val="00EC6485"/>
    <w:rsid w:val="00EC70FE"/>
    <w:rsid w:val="00ED01BF"/>
    <w:rsid w:val="00ED2728"/>
    <w:rsid w:val="00ED3093"/>
    <w:rsid w:val="00ED3629"/>
    <w:rsid w:val="00ED4EE6"/>
    <w:rsid w:val="00ED73A3"/>
    <w:rsid w:val="00EE3248"/>
    <w:rsid w:val="00EE3E93"/>
    <w:rsid w:val="00EE5D6A"/>
    <w:rsid w:val="00EE622A"/>
    <w:rsid w:val="00EE772F"/>
    <w:rsid w:val="00EF0486"/>
    <w:rsid w:val="00EF0552"/>
    <w:rsid w:val="00EF0B7C"/>
    <w:rsid w:val="00EF7ED1"/>
    <w:rsid w:val="00F04644"/>
    <w:rsid w:val="00F06666"/>
    <w:rsid w:val="00F105FF"/>
    <w:rsid w:val="00F10CF2"/>
    <w:rsid w:val="00F13407"/>
    <w:rsid w:val="00F13F3F"/>
    <w:rsid w:val="00F13FC6"/>
    <w:rsid w:val="00F14A40"/>
    <w:rsid w:val="00F14B84"/>
    <w:rsid w:val="00F14F3B"/>
    <w:rsid w:val="00F1535E"/>
    <w:rsid w:val="00F15BF5"/>
    <w:rsid w:val="00F23F2A"/>
    <w:rsid w:val="00F241EC"/>
    <w:rsid w:val="00F2568C"/>
    <w:rsid w:val="00F2570B"/>
    <w:rsid w:val="00F2579F"/>
    <w:rsid w:val="00F26D0F"/>
    <w:rsid w:val="00F27F65"/>
    <w:rsid w:val="00F30417"/>
    <w:rsid w:val="00F31C5E"/>
    <w:rsid w:val="00F31EA7"/>
    <w:rsid w:val="00F3323E"/>
    <w:rsid w:val="00F34CF6"/>
    <w:rsid w:val="00F354D0"/>
    <w:rsid w:val="00F35616"/>
    <w:rsid w:val="00F35794"/>
    <w:rsid w:val="00F35ADD"/>
    <w:rsid w:val="00F35D07"/>
    <w:rsid w:val="00F40AFE"/>
    <w:rsid w:val="00F40CA6"/>
    <w:rsid w:val="00F4185A"/>
    <w:rsid w:val="00F43EC4"/>
    <w:rsid w:val="00F46183"/>
    <w:rsid w:val="00F469D1"/>
    <w:rsid w:val="00F54E09"/>
    <w:rsid w:val="00F578FE"/>
    <w:rsid w:val="00F57DE0"/>
    <w:rsid w:val="00F61137"/>
    <w:rsid w:val="00F62700"/>
    <w:rsid w:val="00F63CAA"/>
    <w:rsid w:val="00F644AA"/>
    <w:rsid w:val="00F6484C"/>
    <w:rsid w:val="00F719DA"/>
    <w:rsid w:val="00F74493"/>
    <w:rsid w:val="00F76AD8"/>
    <w:rsid w:val="00F8072D"/>
    <w:rsid w:val="00F81ACB"/>
    <w:rsid w:val="00F86736"/>
    <w:rsid w:val="00F86EC0"/>
    <w:rsid w:val="00F90C8D"/>
    <w:rsid w:val="00F9364C"/>
    <w:rsid w:val="00F94300"/>
    <w:rsid w:val="00F949E1"/>
    <w:rsid w:val="00FA1B5B"/>
    <w:rsid w:val="00FA1BCE"/>
    <w:rsid w:val="00FA1E5D"/>
    <w:rsid w:val="00FA4CA8"/>
    <w:rsid w:val="00FA595F"/>
    <w:rsid w:val="00FA68FB"/>
    <w:rsid w:val="00FA74F4"/>
    <w:rsid w:val="00FB0E53"/>
    <w:rsid w:val="00FB3FC6"/>
    <w:rsid w:val="00FB528D"/>
    <w:rsid w:val="00FB547F"/>
    <w:rsid w:val="00FB5C9E"/>
    <w:rsid w:val="00FC08AD"/>
    <w:rsid w:val="00FC14A5"/>
    <w:rsid w:val="00FC32DB"/>
    <w:rsid w:val="00FC45DC"/>
    <w:rsid w:val="00FC7734"/>
    <w:rsid w:val="00FC7FCA"/>
    <w:rsid w:val="00FD3EAE"/>
    <w:rsid w:val="00FD48C5"/>
    <w:rsid w:val="00FE36BA"/>
    <w:rsid w:val="00FE41D2"/>
    <w:rsid w:val="00FE4FC5"/>
    <w:rsid w:val="00FE5E15"/>
    <w:rsid w:val="00FE6D95"/>
    <w:rsid w:val="00FF4A06"/>
    <w:rsid w:val="00FF560A"/>
    <w:rsid w:val="00FF60B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rPr>
  </w:style>
  <w:style w:type="paragraph" w:styleId="Kop1">
    <w:name w:val="heading 1"/>
    <w:basedOn w:val="Standaard"/>
    <w:next w:val="Standaard"/>
    <w:link w:val="Kop1Char"/>
    <w:qFormat/>
    <w:rsid w:val="00C54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433C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0B33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semiHidden/>
    <w:unhideWhenUsed/>
    <w:qFormat/>
    <w:rsid w:val="00514A5B"/>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0B3365"/>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0B3365"/>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CE34F5"/>
    <w:pPr>
      <w:widowControl w:val="0"/>
      <w:adjustRightInd w:val="0"/>
      <w:spacing w:line="360" w:lineRule="atLeast"/>
      <w:ind w:left="-540"/>
      <w:jc w:val="both"/>
      <w:textAlignment w:val="baseline"/>
    </w:pPr>
    <w:rPr>
      <w:rFonts w:ascii="Times New Roman" w:hAnsi="Times New Roman"/>
      <w:sz w:val="24"/>
      <w:szCs w:val="24"/>
    </w:rPr>
  </w:style>
  <w:style w:type="paragraph" w:styleId="Voettekst">
    <w:name w:val="footer"/>
    <w:basedOn w:val="Standaard"/>
    <w:rsid w:val="00156754"/>
    <w:pPr>
      <w:tabs>
        <w:tab w:val="center" w:pos="4536"/>
        <w:tab w:val="right" w:pos="9072"/>
      </w:tabs>
    </w:pPr>
  </w:style>
  <w:style w:type="character" w:styleId="Paginanummer">
    <w:name w:val="page number"/>
    <w:basedOn w:val="Standaardalinea-lettertype"/>
    <w:rsid w:val="00156754"/>
  </w:style>
  <w:style w:type="paragraph" w:customStyle="1" w:styleId="inspring">
    <w:name w:val="inspring"/>
    <w:basedOn w:val="Standaard"/>
    <w:rsid w:val="0070312E"/>
    <w:pPr>
      <w:tabs>
        <w:tab w:val="left" w:pos="-2880"/>
        <w:tab w:val="left" w:pos="-2448"/>
        <w:tab w:val="left" w:pos="-2016"/>
        <w:tab w:val="left" w:pos="-1584"/>
        <w:tab w:val="left" w:pos="-1296"/>
        <w:tab w:val="left" w:pos="-1008"/>
        <w:tab w:val="left" w:pos="-576"/>
        <w:tab w:val="left" w:pos="0"/>
        <w:tab w:val="left" w:pos="360"/>
        <w:tab w:val="left" w:pos="56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spacing w:line="240" w:lineRule="atLeast"/>
      <w:ind w:left="560" w:right="-40" w:hanging="560"/>
      <w:jc w:val="both"/>
    </w:pPr>
    <w:rPr>
      <w:rFonts w:ascii="Book Antiqua" w:hAnsi="Book Antiqua"/>
      <w:color w:val="000000"/>
      <w:sz w:val="28"/>
      <w:szCs w:val="24"/>
      <w:lang w:val="en-US"/>
    </w:rPr>
  </w:style>
  <w:style w:type="paragraph" w:customStyle="1" w:styleId="art1">
    <w:name w:val="art.1"/>
    <w:basedOn w:val="Standaard"/>
    <w:rsid w:val="00423443"/>
    <w:pPr>
      <w:tabs>
        <w:tab w:val="left" w:pos="-2880"/>
        <w:tab w:val="left" w:pos="-2448"/>
        <w:tab w:val="left" w:pos="-2016"/>
        <w:tab w:val="left" w:pos="-1584"/>
        <w:tab w:val="left" w:pos="-1296"/>
        <w:tab w:val="left" w:pos="-1008"/>
        <w:tab w:val="left" w:pos="-576"/>
        <w:tab w:val="left" w:pos="0"/>
        <w:tab w:val="left" w:pos="360"/>
        <w:tab w:val="left" w:pos="56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0"/>
        <w:tab w:val="left" w:pos="4320"/>
        <w:tab w:val="left" w:pos="5040"/>
        <w:tab w:val="left" w:pos="5760"/>
        <w:tab w:val="decimal" w:pos="6200"/>
        <w:tab w:val="left" w:pos="6480"/>
        <w:tab w:val="decimal" w:pos="7160"/>
        <w:tab w:val="left" w:pos="7200"/>
        <w:tab w:val="left" w:pos="7920"/>
        <w:tab w:val="left" w:pos="8640"/>
        <w:tab w:val="decimal" w:pos="8840"/>
      </w:tabs>
      <w:spacing w:line="240" w:lineRule="atLeast"/>
      <w:ind w:left="4240" w:right="-40" w:hanging="4240"/>
      <w:jc w:val="both"/>
    </w:pPr>
    <w:rPr>
      <w:rFonts w:ascii="Book Antiqua" w:hAnsi="Book Antiqua"/>
      <w:color w:val="000000"/>
      <w:sz w:val="28"/>
      <w:szCs w:val="24"/>
      <w:lang w:val="en-US"/>
    </w:rPr>
  </w:style>
  <w:style w:type="paragraph" w:styleId="Documentstructuur">
    <w:name w:val="Document Map"/>
    <w:basedOn w:val="Standaard"/>
    <w:semiHidden/>
    <w:rsid w:val="003A295E"/>
    <w:pPr>
      <w:shd w:val="clear" w:color="auto" w:fill="000080"/>
    </w:pPr>
    <w:rPr>
      <w:rFonts w:ascii="Tahoma" w:hAnsi="Tahoma" w:cs="Tahoma"/>
    </w:rPr>
  </w:style>
  <w:style w:type="paragraph" w:styleId="Ballontekst">
    <w:name w:val="Balloon Text"/>
    <w:basedOn w:val="Standaard"/>
    <w:semiHidden/>
    <w:rsid w:val="00C04805"/>
    <w:rPr>
      <w:rFonts w:ascii="Tahoma" w:hAnsi="Tahoma" w:cs="Tahoma"/>
      <w:sz w:val="16"/>
      <w:szCs w:val="16"/>
    </w:rPr>
  </w:style>
  <w:style w:type="character" w:styleId="Hyperlink">
    <w:name w:val="Hyperlink"/>
    <w:rsid w:val="00480DD0"/>
    <w:rPr>
      <w:color w:val="0000FF"/>
      <w:u w:val="single"/>
    </w:rPr>
  </w:style>
  <w:style w:type="paragraph" w:styleId="Tekstopmerking">
    <w:name w:val="annotation text"/>
    <w:basedOn w:val="Standaard"/>
    <w:link w:val="TekstopmerkingChar"/>
    <w:uiPriority w:val="99"/>
    <w:rsid w:val="00084301"/>
  </w:style>
  <w:style w:type="character" w:styleId="Verwijzingopmerking">
    <w:name w:val="annotation reference"/>
    <w:uiPriority w:val="99"/>
    <w:rsid w:val="00F76AD8"/>
    <w:rPr>
      <w:sz w:val="16"/>
      <w:szCs w:val="16"/>
    </w:rPr>
  </w:style>
  <w:style w:type="paragraph" w:styleId="Onderwerpvanopmerking">
    <w:name w:val="annotation subject"/>
    <w:basedOn w:val="Tekstopmerking"/>
    <w:next w:val="Tekstopmerking"/>
    <w:semiHidden/>
    <w:rsid w:val="00F76AD8"/>
    <w:rPr>
      <w:b/>
      <w:bCs/>
    </w:rPr>
  </w:style>
  <w:style w:type="paragraph" w:styleId="Koptekst">
    <w:name w:val="header"/>
    <w:basedOn w:val="Standaard"/>
    <w:link w:val="KoptekstChar"/>
    <w:rsid w:val="006C6DAA"/>
    <w:pPr>
      <w:tabs>
        <w:tab w:val="center" w:pos="4536"/>
        <w:tab w:val="right" w:pos="9072"/>
      </w:tabs>
    </w:pPr>
  </w:style>
  <w:style w:type="character" w:customStyle="1" w:styleId="KoptekstChar">
    <w:name w:val="Koptekst Char"/>
    <w:link w:val="Koptekst"/>
    <w:rsid w:val="006C6DAA"/>
    <w:rPr>
      <w:rFonts w:ascii="Verdana" w:hAnsi="Verdana"/>
    </w:rPr>
  </w:style>
  <w:style w:type="table" w:styleId="Tabelraster">
    <w:name w:val="Table Grid"/>
    <w:basedOn w:val="Standaardtabel"/>
    <w:rsid w:val="002575D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2E6D"/>
    <w:pPr>
      <w:ind w:left="720"/>
      <w:contextualSpacing/>
    </w:pPr>
  </w:style>
  <w:style w:type="paragraph" w:styleId="Plattetekst2">
    <w:name w:val="Body Text 2"/>
    <w:basedOn w:val="Standaard"/>
    <w:link w:val="Plattetekst2Char"/>
    <w:rsid w:val="00C54FA3"/>
    <w:pPr>
      <w:spacing w:after="120" w:line="480" w:lineRule="auto"/>
    </w:pPr>
  </w:style>
  <w:style w:type="character" w:customStyle="1" w:styleId="Plattetekst2Char">
    <w:name w:val="Platte tekst 2 Char"/>
    <w:basedOn w:val="Standaardalinea-lettertype"/>
    <w:link w:val="Plattetekst2"/>
    <w:rsid w:val="00C54FA3"/>
    <w:rPr>
      <w:rFonts w:ascii="Verdana" w:hAnsi="Verdana"/>
    </w:rPr>
  </w:style>
  <w:style w:type="paragraph" w:styleId="Plattetekst">
    <w:name w:val="Body Text"/>
    <w:basedOn w:val="Standaard"/>
    <w:link w:val="PlattetekstChar"/>
    <w:rsid w:val="00C54FA3"/>
    <w:pPr>
      <w:spacing w:after="120"/>
    </w:pPr>
  </w:style>
  <w:style w:type="character" w:customStyle="1" w:styleId="PlattetekstChar">
    <w:name w:val="Platte tekst Char"/>
    <w:basedOn w:val="Standaardalinea-lettertype"/>
    <w:link w:val="Plattetekst"/>
    <w:rsid w:val="00C54FA3"/>
    <w:rPr>
      <w:rFonts w:ascii="Verdana" w:hAnsi="Verdana"/>
    </w:rPr>
  </w:style>
  <w:style w:type="paragraph" w:styleId="Plattetekst3">
    <w:name w:val="Body Text 3"/>
    <w:basedOn w:val="Standaard"/>
    <w:link w:val="Plattetekst3Char"/>
    <w:rsid w:val="00C54FA3"/>
    <w:pPr>
      <w:spacing w:after="120"/>
    </w:pPr>
    <w:rPr>
      <w:sz w:val="16"/>
      <w:szCs w:val="16"/>
    </w:rPr>
  </w:style>
  <w:style w:type="character" w:customStyle="1" w:styleId="Plattetekst3Char">
    <w:name w:val="Platte tekst 3 Char"/>
    <w:basedOn w:val="Standaardalinea-lettertype"/>
    <w:link w:val="Plattetekst3"/>
    <w:rsid w:val="00C54FA3"/>
    <w:rPr>
      <w:rFonts w:ascii="Verdana" w:hAnsi="Verdana"/>
      <w:sz w:val="16"/>
      <w:szCs w:val="16"/>
    </w:rPr>
  </w:style>
  <w:style w:type="paragraph" w:styleId="Plattetekstinspringen2">
    <w:name w:val="Body Text Indent 2"/>
    <w:basedOn w:val="Standaard"/>
    <w:link w:val="Plattetekstinspringen2Char"/>
    <w:rsid w:val="00C54FA3"/>
    <w:pPr>
      <w:spacing w:after="120" w:line="480" w:lineRule="auto"/>
      <w:ind w:left="283"/>
    </w:pPr>
  </w:style>
  <w:style w:type="character" w:customStyle="1" w:styleId="Plattetekstinspringen2Char">
    <w:name w:val="Platte tekst inspringen 2 Char"/>
    <w:basedOn w:val="Standaardalinea-lettertype"/>
    <w:link w:val="Plattetekstinspringen2"/>
    <w:rsid w:val="00C54FA3"/>
    <w:rPr>
      <w:rFonts w:ascii="Verdana" w:hAnsi="Verdana"/>
    </w:rPr>
  </w:style>
  <w:style w:type="character" w:customStyle="1" w:styleId="Kop1Char">
    <w:name w:val="Kop 1 Char"/>
    <w:basedOn w:val="Standaardalinea-lettertype"/>
    <w:link w:val="Kop1"/>
    <w:rsid w:val="00C54FA3"/>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rsid w:val="00C54FA3"/>
    <w:rPr>
      <w:rFonts w:ascii="Arial" w:hAnsi="Arial" w:cs="Arial"/>
      <w:bCs/>
    </w:rPr>
  </w:style>
  <w:style w:type="character" w:customStyle="1" w:styleId="VoetnoottekstChar">
    <w:name w:val="Voetnoottekst Char"/>
    <w:basedOn w:val="Standaardalinea-lettertype"/>
    <w:link w:val="Voetnoottekst"/>
    <w:rsid w:val="00C54FA3"/>
    <w:rPr>
      <w:rFonts w:ascii="Arial" w:hAnsi="Arial" w:cs="Arial"/>
      <w:bCs/>
    </w:rPr>
  </w:style>
  <w:style w:type="character" w:styleId="Voetnootmarkering">
    <w:name w:val="footnote reference"/>
    <w:uiPriority w:val="99"/>
    <w:rsid w:val="00C54FA3"/>
    <w:rPr>
      <w:vertAlign w:val="superscript"/>
    </w:rPr>
  </w:style>
  <w:style w:type="table" w:customStyle="1" w:styleId="Tabelraster1">
    <w:name w:val="Tabelraster1"/>
    <w:basedOn w:val="Standaardtabel"/>
    <w:next w:val="Tabelraster"/>
    <w:rsid w:val="00C5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433CBE"/>
    <w:rPr>
      <w:rFonts w:asciiTheme="majorHAnsi" w:eastAsiaTheme="majorEastAsia" w:hAnsiTheme="majorHAnsi" w:cstheme="majorBidi"/>
      <w:b/>
      <w:bCs/>
      <w:color w:val="4F81BD" w:themeColor="accent1"/>
      <w:sz w:val="26"/>
      <w:szCs w:val="26"/>
    </w:rPr>
  </w:style>
  <w:style w:type="table" w:customStyle="1" w:styleId="Tabelraster2">
    <w:name w:val="Tabelraster2"/>
    <w:basedOn w:val="Standaardtabel"/>
    <w:next w:val="Tabelraster"/>
    <w:rsid w:val="00433CB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semiHidden/>
    <w:rsid w:val="00514A5B"/>
    <w:rPr>
      <w:rFonts w:asciiTheme="majorHAnsi" w:eastAsiaTheme="majorEastAsia" w:hAnsiTheme="majorHAnsi" w:cstheme="majorBidi"/>
      <w:b/>
      <w:bCs/>
      <w:i/>
      <w:iCs/>
      <w:color w:val="4F81BD" w:themeColor="accent1"/>
    </w:rPr>
  </w:style>
  <w:style w:type="paragraph" w:styleId="Geenafstand">
    <w:name w:val="No Spacing"/>
    <w:uiPriority w:val="1"/>
    <w:qFormat/>
    <w:rsid w:val="00543241"/>
    <w:rPr>
      <w:rFonts w:asciiTheme="minorHAnsi" w:eastAsiaTheme="minorHAnsi" w:hAnsiTheme="minorHAnsi" w:cstheme="minorBidi"/>
      <w:sz w:val="22"/>
      <w:szCs w:val="22"/>
      <w:lang w:eastAsia="en-US"/>
    </w:rPr>
  </w:style>
  <w:style w:type="paragraph" w:styleId="Revisie">
    <w:name w:val="Revision"/>
    <w:hidden/>
    <w:uiPriority w:val="99"/>
    <w:semiHidden/>
    <w:rsid w:val="004F24A5"/>
    <w:rPr>
      <w:rFonts w:ascii="Verdana" w:hAnsi="Verdana"/>
    </w:rPr>
  </w:style>
  <w:style w:type="paragraph" w:customStyle="1" w:styleId="Default">
    <w:name w:val="Default"/>
    <w:rsid w:val="00B82ECD"/>
    <w:pPr>
      <w:autoSpaceDE w:val="0"/>
      <w:autoSpaceDN w:val="0"/>
      <w:adjustRightInd w:val="0"/>
    </w:pPr>
    <w:rPr>
      <w:rFonts w:ascii="Verdana" w:hAnsi="Verdana" w:cs="Verdana"/>
      <w:color w:val="000000"/>
      <w:sz w:val="24"/>
      <w:szCs w:val="24"/>
    </w:rPr>
  </w:style>
  <w:style w:type="paragraph" w:customStyle="1" w:styleId="labeled5">
    <w:name w:val="labeled5"/>
    <w:basedOn w:val="Standaard"/>
    <w:rsid w:val="00973B8D"/>
    <w:pPr>
      <w:spacing w:after="75"/>
    </w:pPr>
    <w:rPr>
      <w:rFonts w:ascii="Times New Roman" w:hAnsi="Times New Roman"/>
      <w:sz w:val="24"/>
      <w:szCs w:val="24"/>
    </w:rPr>
  </w:style>
  <w:style w:type="character" w:customStyle="1" w:styleId="ol3">
    <w:name w:val="ol3"/>
    <w:basedOn w:val="Standaardalinea-lettertype"/>
    <w:rsid w:val="00973B8D"/>
    <w:rPr>
      <w:b/>
      <w:bCs/>
    </w:rPr>
  </w:style>
  <w:style w:type="character" w:customStyle="1" w:styleId="Kop3Char">
    <w:name w:val="Kop 3 Char"/>
    <w:basedOn w:val="Standaardalinea-lettertype"/>
    <w:link w:val="Kop3"/>
    <w:semiHidden/>
    <w:rsid w:val="000B3365"/>
    <w:rPr>
      <w:rFonts w:asciiTheme="majorHAnsi" w:eastAsiaTheme="majorEastAsia" w:hAnsiTheme="majorHAnsi" w:cstheme="majorBidi"/>
      <w:color w:val="243F60" w:themeColor="accent1" w:themeShade="7F"/>
      <w:sz w:val="24"/>
      <w:szCs w:val="24"/>
    </w:rPr>
  </w:style>
  <w:style w:type="character" w:customStyle="1" w:styleId="Kop5Char">
    <w:name w:val="Kop 5 Char"/>
    <w:basedOn w:val="Standaardalinea-lettertype"/>
    <w:link w:val="Kop5"/>
    <w:semiHidden/>
    <w:rsid w:val="000B3365"/>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semiHidden/>
    <w:rsid w:val="000B3365"/>
    <w:rPr>
      <w:rFonts w:asciiTheme="majorHAnsi" w:eastAsiaTheme="majorEastAsia" w:hAnsiTheme="majorHAnsi" w:cstheme="majorBidi"/>
      <w:color w:val="243F60" w:themeColor="accent1" w:themeShade="7F"/>
    </w:rPr>
  </w:style>
  <w:style w:type="character" w:customStyle="1" w:styleId="TekstopmerkingChar">
    <w:name w:val="Tekst opmerking Char"/>
    <w:basedOn w:val="Standaardalinea-lettertype"/>
    <w:link w:val="Tekstopmerking"/>
    <w:uiPriority w:val="99"/>
    <w:rsid w:val="00121033"/>
    <w:rPr>
      <w:rFonts w:ascii="Verdana" w:hAnsi="Verdana"/>
    </w:rPr>
  </w:style>
  <w:style w:type="character" w:customStyle="1" w:styleId="apple-converted-space">
    <w:name w:val="apple-converted-space"/>
    <w:basedOn w:val="Standaardalinea-lettertype"/>
    <w:rsid w:val="001E6062"/>
  </w:style>
  <w:style w:type="paragraph" w:styleId="Tekstzonderopmaak">
    <w:name w:val="Plain Text"/>
    <w:basedOn w:val="Standaard"/>
    <w:link w:val="TekstzonderopmaakChar"/>
    <w:uiPriority w:val="99"/>
    <w:unhideWhenUsed/>
    <w:rsid w:val="00063EA5"/>
    <w:rPr>
      <w:rFonts w:ascii="Arial" w:hAnsi="Arial" w:cstheme="minorBidi"/>
      <w:szCs w:val="21"/>
      <w:lang w:eastAsia="en-US"/>
    </w:rPr>
  </w:style>
  <w:style w:type="character" w:customStyle="1" w:styleId="TekstzonderopmaakChar">
    <w:name w:val="Tekst zonder opmaak Char"/>
    <w:basedOn w:val="Standaardalinea-lettertype"/>
    <w:link w:val="Tekstzonderopmaak"/>
    <w:uiPriority w:val="99"/>
    <w:rsid w:val="00063EA5"/>
    <w:rPr>
      <w:rFonts w:ascii="Arial" w:hAnsi="Arial" w:cstheme="minorBidi"/>
      <w:szCs w:val="21"/>
      <w:lang w:eastAsia="en-US"/>
    </w:rPr>
  </w:style>
  <w:style w:type="paragraph" w:customStyle="1" w:styleId="inspr3">
    <w:name w:val="inspr. 3"/>
    <w:basedOn w:val="Standaard"/>
    <w:rsid w:val="00B564CB"/>
    <w:pPr>
      <w:tabs>
        <w:tab w:val="left" w:pos="-2880"/>
        <w:tab w:val="left" w:pos="-2448"/>
        <w:tab w:val="left" w:pos="-2016"/>
        <w:tab w:val="left" w:pos="-1584"/>
        <w:tab w:val="left" w:pos="-1296"/>
        <w:tab w:val="left" w:pos="-1008"/>
        <w:tab w:val="left" w:pos="-576"/>
        <w:tab w:val="left" w:pos="0"/>
        <w:tab w:val="left" w:pos="360"/>
        <w:tab w:val="left" w:pos="820"/>
        <w:tab w:val="left" w:pos="960"/>
        <w:tab w:val="left" w:pos="1276"/>
        <w:tab w:val="left" w:pos="1440"/>
        <w:tab w:val="left" w:pos="172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spacing w:line="240" w:lineRule="atLeast"/>
      <w:ind w:left="1720" w:right="-40" w:hanging="540"/>
      <w:jc w:val="both"/>
    </w:pPr>
    <w:rPr>
      <w:rFonts w:ascii="Book Antiqua" w:hAnsi="Book Antiqua"/>
      <w:color w:val="000000"/>
      <w:sz w:val="28"/>
      <w:szCs w:val="24"/>
      <w:lang w:val="en-US"/>
    </w:rPr>
  </w:style>
  <w:style w:type="table" w:customStyle="1" w:styleId="Tabelraster3">
    <w:name w:val="Tabelraster3"/>
    <w:basedOn w:val="Standaardtabel"/>
    <w:next w:val="Tabelraster"/>
    <w:uiPriority w:val="59"/>
    <w:rsid w:val="00DE4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rPr>
  </w:style>
  <w:style w:type="paragraph" w:styleId="Kop1">
    <w:name w:val="heading 1"/>
    <w:basedOn w:val="Standaard"/>
    <w:next w:val="Standaard"/>
    <w:link w:val="Kop1Char"/>
    <w:qFormat/>
    <w:rsid w:val="00C54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433C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0B33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semiHidden/>
    <w:unhideWhenUsed/>
    <w:qFormat/>
    <w:rsid w:val="00514A5B"/>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0B3365"/>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0B3365"/>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CE34F5"/>
    <w:pPr>
      <w:widowControl w:val="0"/>
      <w:adjustRightInd w:val="0"/>
      <w:spacing w:line="360" w:lineRule="atLeast"/>
      <w:ind w:left="-540"/>
      <w:jc w:val="both"/>
      <w:textAlignment w:val="baseline"/>
    </w:pPr>
    <w:rPr>
      <w:rFonts w:ascii="Times New Roman" w:hAnsi="Times New Roman"/>
      <w:sz w:val="24"/>
      <w:szCs w:val="24"/>
    </w:rPr>
  </w:style>
  <w:style w:type="paragraph" w:styleId="Voettekst">
    <w:name w:val="footer"/>
    <w:basedOn w:val="Standaard"/>
    <w:rsid w:val="00156754"/>
    <w:pPr>
      <w:tabs>
        <w:tab w:val="center" w:pos="4536"/>
        <w:tab w:val="right" w:pos="9072"/>
      </w:tabs>
    </w:pPr>
  </w:style>
  <w:style w:type="character" w:styleId="Paginanummer">
    <w:name w:val="page number"/>
    <w:basedOn w:val="Standaardalinea-lettertype"/>
    <w:rsid w:val="00156754"/>
  </w:style>
  <w:style w:type="paragraph" w:customStyle="1" w:styleId="inspring">
    <w:name w:val="inspring"/>
    <w:basedOn w:val="Standaard"/>
    <w:rsid w:val="0070312E"/>
    <w:pPr>
      <w:tabs>
        <w:tab w:val="left" w:pos="-2880"/>
        <w:tab w:val="left" w:pos="-2448"/>
        <w:tab w:val="left" w:pos="-2016"/>
        <w:tab w:val="left" w:pos="-1584"/>
        <w:tab w:val="left" w:pos="-1296"/>
        <w:tab w:val="left" w:pos="-1008"/>
        <w:tab w:val="left" w:pos="-576"/>
        <w:tab w:val="left" w:pos="0"/>
        <w:tab w:val="left" w:pos="360"/>
        <w:tab w:val="left" w:pos="56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spacing w:line="240" w:lineRule="atLeast"/>
      <w:ind w:left="560" w:right="-40" w:hanging="560"/>
      <w:jc w:val="both"/>
    </w:pPr>
    <w:rPr>
      <w:rFonts w:ascii="Book Antiqua" w:hAnsi="Book Antiqua"/>
      <w:color w:val="000000"/>
      <w:sz w:val="28"/>
      <w:szCs w:val="24"/>
      <w:lang w:val="en-US"/>
    </w:rPr>
  </w:style>
  <w:style w:type="paragraph" w:customStyle="1" w:styleId="art1">
    <w:name w:val="art.1"/>
    <w:basedOn w:val="Standaard"/>
    <w:rsid w:val="00423443"/>
    <w:pPr>
      <w:tabs>
        <w:tab w:val="left" w:pos="-2880"/>
        <w:tab w:val="left" w:pos="-2448"/>
        <w:tab w:val="left" w:pos="-2016"/>
        <w:tab w:val="left" w:pos="-1584"/>
        <w:tab w:val="left" w:pos="-1296"/>
        <w:tab w:val="left" w:pos="-1008"/>
        <w:tab w:val="left" w:pos="-576"/>
        <w:tab w:val="left" w:pos="0"/>
        <w:tab w:val="left" w:pos="360"/>
        <w:tab w:val="left" w:pos="56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0"/>
        <w:tab w:val="left" w:pos="4320"/>
        <w:tab w:val="left" w:pos="5040"/>
        <w:tab w:val="left" w:pos="5760"/>
        <w:tab w:val="decimal" w:pos="6200"/>
        <w:tab w:val="left" w:pos="6480"/>
        <w:tab w:val="decimal" w:pos="7160"/>
        <w:tab w:val="left" w:pos="7200"/>
        <w:tab w:val="left" w:pos="7920"/>
        <w:tab w:val="left" w:pos="8640"/>
        <w:tab w:val="decimal" w:pos="8840"/>
      </w:tabs>
      <w:spacing w:line="240" w:lineRule="atLeast"/>
      <w:ind w:left="4240" w:right="-40" w:hanging="4240"/>
      <w:jc w:val="both"/>
    </w:pPr>
    <w:rPr>
      <w:rFonts w:ascii="Book Antiqua" w:hAnsi="Book Antiqua"/>
      <w:color w:val="000000"/>
      <w:sz w:val="28"/>
      <w:szCs w:val="24"/>
      <w:lang w:val="en-US"/>
    </w:rPr>
  </w:style>
  <w:style w:type="paragraph" w:styleId="Documentstructuur">
    <w:name w:val="Document Map"/>
    <w:basedOn w:val="Standaard"/>
    <w:semiHidden/>
    <w:rsid w:val="003A295E"/>
    <w:pPr>
      <w:shd w:val="clear" w:color="auto" w:fill="000080"/>
    </w:pPr>
    <w:rPr>
      <w:rFonts w:ascii="Tahoma" w:hAnsi="Tahoma" w:cs="Tahoma"/>
    </w:rPr>
  </w:style>
  <w:style w:type="paragraph" w:styleId="Ballontekst">
    <w:name w:val="Balloon Text"/>
    <w:basedOn w:val="Standaard"/>
    <w:semiHidden/>
    <w:rsid w:val="00C04805"/>
    <w:rPr>
      <w:rFonts w:ascii="Tahoma" w:hAnsi="Tahoma" w:cs="Tahoma"/>
      <w:sz w:val="16"/>
      <w:szCs w:val="16"/>
    </w:rPr>
  </w:style>
  <w:style w:type="character" w:styleId="Hyperlink">
    <w:name w:val="Hyperlink"/>
    <w:rsid w:val="00480DD0"/>
    <w:rPr>
      <w:color w:val="0000FF"/>
      <w:u w:val="single"/>
    </w:rPr>
  </w:style>
  <w:style w:type="paragraph" w:styleId="Tekstopmerking">
    <w:name w:val="annotation text"/>
    <w:basedOn w:val="Standaard"/>
    <w:link w:val="TekstopmerkingChar"/>
    <w:uiPriority w:val="99"/>
    <w:rsid w:val="00084301"/>
  </w:style>
  <w:style w:type="character" w:styleId="Verwijzingopmerking">
    <w:name w:val="annotation reference"/>
    <w:uiPriority w:val="99"/>
    <w:rsid w:val="00F76AD8"/>
    <w:rPr>
      <w:sz w:val="16"/>
      <w:szCs w:val="16"/>
    </w:rPr>
  </w:style>
  <w:style w:type="paragraph" w:styleId="Onderwerpvanopmerking">
    <w:name w:val="annotation subject"/>
    <w:basedOn w:val="Tekstopmerking"/>
    <w:next w:val="Tekstopmerking"/>
    <w:semiHidden/>
    <w:rsid w:val="00F76AD8"/>
    <w:rPr>
      <w:b/>
      <w:bCs/>
    </w:rPr>
  </w:style>
  <w:style w:type="paragraph" w:styleId="Koptekst">
    <w:name w:val="header"/>
    <w:basedOn w:val="Standaard"/>
    <w:link w:val="KoptekstChar"/>
    <w:rsid w:val="006C6DAA"/>
    <w:pPr>
      <w:tabs>
        <w:tab w:val="center" w:pos="4536"/>
        <w:tab w:val="right" w:pos="9072"/>
      </w:tabs>
    </w:pPr>
  </w:style>
  <w:style w:type="character" w:customStyle="1" w:styleId="KoptekstChar">
    <w:name w:val="Koptekst Char"/>
    <w:link w:val="Koptekst"/>
    <w:rsid w:val="006C6DAA"/>
    <w:rPr>
      <w:rFonts w:ascii="Verdana" w:hAnsi="Verdana"/>
    </w:rPr>
  </w:style>
  <w:style w:type="table" w:styleId="Tabelraster">
    <w:name w:val="Table Grid"/>
    <w:basedOn w:val="Standaardtabel"/>
    <w:rsid w:val="002575D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2E6D"/>
    <w:pPr>
      <w:ind w:left="720"/>
      <w:contextualSpacing/>
    </w:pPr>
  </w:style>
  <w:style w:type="paragraph" w:styleId="Plattetekst2">
    <w:name w:val="Body Text 2"/>
    <w:basedOn w:val="Standaard"/>
    <w:link w:val="Plattetekst2Char"/>
    <w:rsid w:val="00C54FA3"/>
    <w:pPr>
      <w:spacing w:after="120" w:line="480" w:lineRule="auto"/>
    </w:pPr>
  </w:style>
  <w:style w:type="character" w:customStyle="1" w:styleId="Plattetekst2Char">
    <w:name w:val="Platte tekst 2 Char"/>
    <w:basedOn w:val="Standaardalinea-lettertype"/>
    <w:link w:val="Plattetekst2"/>
    <w:rsid w:val="00C54FA3"/>
    <w:rPr>
      <w:rFonts w:ascii="Verdana" w:hAnsi="Verdana"/>
    </w:rPr>
  </w:style>
  <w:style w:type="paragraph" w:styleId="Plattetekst">
    <w:name w:val="Body Text"/>
    <w:basedOn w:val="Standaard"/>
    <w:link w:val="PlattetekstChar"/>
    <w:rsid w:val="00C54FA3"/>
    <w:pPr>
      <w:spacing w:after="120"/>
    </w:pPr>
  </w:style>
  <w:style w:type="character" w:customStyle="1" w:styleId="PlattetekstChar">
    <w:name w:val="Platte tekst Char"/>
    <w:basedOn w:val="Standaardalinea-lettertype"/>
    <w:link w:val="Plattetekst"/>
    <w:rsid w:val="00C54FA3"/>
    <w:rPr>
      <w:rFonts w:ascii="Verdana" w:hAnsi="Verdana"/>
    </w:rPr>
  </w:style>
  <w:style w:type="paragraph" w:styleId="Plattetekst3">
    <w:name w:val="Body Text 3"/>
    <w:basedOn w:val="Standaard"/>
    <w:link w:val="Plattetekst3Char"/>
    <w:rsid w:val="00C54FA3"/>
    <w:pPr>
      <w:spacing w:after="120"/>
    </w:pPr>
    <w:rPr>
      <w:sz w:val="16"/>
      <w:szCs w:val="16"/>
    </w:rPr>
  </w:style>
  <w:style w:type="character" w:customStyle="1" w:styleId="Plattetekst3Char">
    <w:name w:val="Platte tekst 3 Char"/>
    <w:basedOn w:val="Standaardalinea-lettertype"/>
    <w:link w:val="Plattetekst3"/>
    <w:rsid w:val="00C54FA3"/>
    <w:rPr>
      <w:rFonts w:ascii="Verdana" w:hAnsi="Verdana"/>
      <w:sz w:val="16"/>
      <w:szCs w:val="16"/>
    </w:rPr>
  </w:style>
  <w:style w:type="paragraph" w:styleId="Plattetekstinspringen2">
    <w:name w:val="Body Text Indent 2"/>
    <w:basedOn w:val="Standaard"/>
    <w:link w:val="Plattetekstinspringen2Char"/>
    <w:rsid w:val="00C54FA3"/>
    <w:pPr>
      <w:spacing w:after="120" w:line="480" w:lineRule="auto"/>
      <w:ind w:left="283"/>
    </w:pPr>
  </w:style>
  <w:style w:type="character" w:customStyle="1" w:styleId="Plattetekstinspringen2Char">
    <w:name w:val="Platte tekst inspringen 2 Char"/>
    <w:basedOn w:val="Standaardalinea-lettertype"/>
    <w:link w:val="Plattetekstinspringen2"/>
    <w:rsid w:val="00C54FA3"/>
    <w:rPr>
      <w:rFonts w:ascii="Verdana" w:hAnsi="Verdana"/>
    </w:rPr>
  </w:style>
  <w:style w:type="character" w:customStyle="1" w:styleId="Kop1Char">
    <w:name w:val="Kop 1 Char"/>
    <w:basedOn w:val="Standaardalinea-lettertype"/>
    <w:link w:val="Kop1"/>
    <w:rsid w:val="00C54FA3"/>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rsid w:val="00C54FA3"/>
    <w:rPr>
      <w:rFonts w:ascii="Arial" w:hAnsi="Arial" w:cs="Arial"/>
      <w:bCs/>
    </w:rPr>
  </w:style>
  <w:style w:type="character" w:customStyle="1" w:styleId="VoetnoottekstChar">
    <w:name w:val="Voetnoottekst Char"/>
    <w:basedOn w:val="Standaardalinea-lettertype"/>
    <w:link w:val="Voetnoottekst"/>
    <w:rsid w:val="00C54FA3"/>
    <w:rPr>
      <w:rFonts w:ascii="Arial" w:hAnsi="Arial" w:cs="Arial"/>
      <w:bCs/>
    </w:rPr>
  </w:style>
  <w:style w:type="character" w:styleId="Voetnootmarkering">
    <w:name w:val="footnote reference"/>
    <w:uiPriority w:val="99"/>
    <w:rsid w:val="00C54FA3"/>
    <w:rPr>
      <w:vertAlign w:val="superscript"/>
    </w:rPr>
  </w:style>
  <w:style w:type="table" w:customStyle="1" w:styleId="Tabelraster1">
    <w:name w:val="Tabelraster1"/>
    <w:basedOn w:val="Standaardtabel"/>
    <w:next w:val="Tabelraster"/>
    <w:rsid w:val="00C5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433CBE"/>
    <w:rPr>
      <w:rFonts w:asciiTheme="majorHAnsi" w:eastAsiaTheme="majorEastAsia" w:hAnsiTheme="majorHAnsi" w:cstheme="majorBidi"/>
      <w:b/>
      <w:bCs/>
      <w:color w:val="4F81BD" w:themeColor="accent1"/>
      <w:sz w:val="26"/>
      <w:szCs w:val="26"/>
    </w:rPr>
  </w:style>
  <w:style w:type="table" w:customStyle="1" w:styleId="Tabelraster2">
    <w:name w:val="Tabelraster2"/>
    <w:basedOn w:val="Standaardtabel"/>
    <w:next w:val="Tabelraster"/>
    <w:rsid w:val="00433CB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semiHidden/>
    <w:rsid w:val="00514A5B"/>
    <w:rPr>
      <w:rFonts w:asciiTheme="majorHAnsi" w:eastAsiaTheme="majorEastAsia" w:hAnsiTheme="majorHAnsi" w:cstheme="majorBidi"/>
      <w:b/>
      <w:bCs/>
      <w:i/>
      <w:iCs/>
      <w:color w:val="4F81BD" w:themeColor="accent1"/>
    </w:rPr>
  </w:style>
  <w:style w:type="paragraph" w:styleId="Geenafstand">
    <w:name w:val="No Spacing"/>
    <w:uiPriority w:val="1"/>
    <w:qFormat/>
    <w:rsid w:val="00543241"/>
    <w:rPr>
      <w:rFonts w:asciiTheme="minorHAnsi" w:eastAsiaTheme="minorHAnsi" w:hAnsiTheme="minorHAnsi" w:cstheme="minorBidi"/>
      <w:sz w:val="22"/>
      <w:szCs w:val="22"/>
      <w:lang w:eastAsia="en-US"/>
    </w:rPr>
  </w:style>
  <w:style w:type="paragraph" w:styleId="Revisie">
    <w:name w:val="Revision"/>
    <w:hidden/>
    <w:uiPriority w:val="99"/>
    <w:semiHidden/>
    <w:rsid w:val="004F24A5"/>
    <w:rPr>
      <w:rFonts w:ascii="Verdana" w:hAnsi="Verdana"/>
    </w:rPr>
  </w:style>
  <w:style w:type="paragraph" w:customStyle="1" w:styleId="Default">
    <w:name w:val="Default"/>
    <w:rsid w:val="00B82ECD"/>
    <w:pPr>
      <w:autoSpaceDE w:val="0"/>
      <w:autoSpaceDN w:val="0"/>
      <w:adjustRightInd w:val="0"/>
    </w:pPr>
    <w:rPr>
      <w:rFonts w:ascii="Verdana" w:hAnsi="Verdana" w:cs="Verdana"/>
      <w:color w:val="000000"/>
      <w:sz w:val="24"/>
      <w:szCs w:val="24"/>
    </w:rPr>
  </w:style>
  <w:style w:type="paragraph" w:customStyle="1" w:styleId="labeled5">
    <w:name w:val="labeled5"/>
    <w:basedOn w:val="Standaard"/>
    <w:rsid w:val="00973B8D"/>
    <w:pPr>
      <w:spacing w:after="75"/>
    </w:pPr>
    <w:rPr>
      <w:rFonts w:ascii="Times New Roman" w:hAnsi="Times New Roman"/>
      <w:sz w:val="24"/>
      <w:szCs w:val="24"/>
    </w:rPr>
  </w:style>
  <w:style w:type="character" w:customStyle="1" w:styleId="ol3">
    <w:name w:val="ol3"/>
    <w:basedOn w:val="Standaardalinea-lettertype"/>
    <w:rsid w:val="00973B8D"/>
    <w:rPr>
      <w:b/>
      <w:bCs/>
    </w:rPr>
  </w:style>
  <w:style w:type="character" w:customStyle="1" w:styleId="Kop3Char">
    <w:name w:val="Kop 3 Char"/>
    <w:basedOn w:val="Standaardalinea-lettertype"/>
    <w:link w:val="Kop3"/>
    <w:semiHidden/>
    <w:rsid w:val="000B3365"/>
    <w:rPr>
      <w:rFonts w:asciiTheme="majorHAnsi" w:eastAsiaTheme="majorEastAsia" w:hAnsiTheme="majorHAnsi" w:cstheme="majorBidi"/>
      <w:color w:val="243F60" w:themeColor="accent1" w:themeShade="7F"/>
      <w:sz w:val="24"/>
      <w:szCs w:val="24"/>
    </w:rPr>
  </w:style>
  <w:style w:type="character" w:customStyle="1" w:styleId="Kop5Char">
    <w:name w:val="Kop 5 Char"/>
    <w:basedOn w:val="Standaardalinea-lettertype"/>
    <w:link w:val="Kop5"/>
    <w:semiHidden/>
    <w:rsid w:val="000B3365"/>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semiHidden/>
    <w:rsid w:val="000B3365"/>
    <w:rPr>
      <w:rFonts w:asciiTheme="majorHAnsi" w:eastAsiaTheme="majorEastAsia" w:hAnsiTheme="majorHAnsi" w:cstheme="majorBidi"/>
      <w:color w:val="243F60" w:themeColor="accent1" w:themeShade="7F"/>
    </w:rPr>
  </w:style>
  <w:style w:type="character" w:customStyle="1" w:styleId="TekstopmerkingChar">
    <w:name w:val="Tekst opmerking Char"/>
    <w:basedOn w:val="Standaardalinea-lettertype"/>
    <w:link w:val="Tekstopmerking"/>
    <w:uiPriority w:val="99"/>
    <w:rsid w:val="00121033"/>
    <w:rPr>
      <w:rFonts w:ascii="Verdana" w:hAnsi="Verdana"/>
    </w:rPr>
  </w:style>
  <w:style w:type="character" w:customStyle="1" w:styleId="apple-converted-space">
    <w:name w:val="apple-converted-space"/>
    <w:basedOn w:val="Standaardalinea-lettertype"/>
    <w:rsid w:val="001E6062"/>
  </w:style>
  <w:style w:type="paragraph" w:styleId="Tekstzonderopmaak">
    <w:name w:val="Plain Text"/>
    <w:basedOn w:val="Standaard"/>
    <w:link w:val="TekstzonderopmaakChar"/>
    <w:uiPriority w:val="99"/>
    <w:unhideWhenUsed/>
    <w:rsid w:val="00063EA5"/>
    <w:rPr>
      <w:rFonts w:ascii="Arial" w:hAnsi="Arial" w:cstheme="minorBidi"/>
      <w:szCs w:val="21"/>
      <w:lang w:eastAsia="en-US"/>
    </w:rPr>
  </w:style>
  <w:style w:type="character" w:customStyle="1" w:styleId="TekstzonderopmaakChar">
    <w:name w:val="Tekst zonder opmaak Char"/>
    <w:basedOn w:val="Standaardalinea-lettertype"/>
    <w:link w:val="Tekstzonderopmaak"/>
    <w:uiPriority w:val="99"/>
    <w:rsid w:val="00063EA5"/>
    <w:rPr>
      <w:rFonts w:ascii="Arial" w:hAnsi="Arial" w:cstheme="minorBidi"/>
      <w:szCs w:val="21"/>
      <w:lang w:eastAsia="en-US"/>
    </w:rPr>
  </w:style>
  <w:style w:type="paragraph" w:customStyle="1" w:styleId="inspr3">
    <w:name w:val="inspr. 3"/>
    <w:basedOn w:val="Standaard"/>
    <w:rsid w:val="00B564CB"/>
    <w:pPr>
      <w:tabs>
        <w:tab w:val="left" w:pos="-2880"/>
        <w:tab w:val="left" w:pos="-2448"/>
        <w:tab w:val="left" w:pos="-2016"/>
        <w:tab w:val="left" w:pos="-1584"/>
        <w:tab w:val="left" w:pos="-1296"/>
        <w:tab w:val="left" w:pos="-1008"/>
        <w:tab w:val="left" w:pos="-576"/>
        <w:tab w:val="left" w:pos="0"/>
        <w:tab w:val="left" w:pos="360"/>
        <w:tab w:val="left" w:pos="820"/>
        <w:tab w:val="left" w:pos="960"/>
        <w:tab w:val="left" w:pos="1276"/>
        <w:tab w:val="left" w:pos="1440"/>
        <w:tab w:val="left" w:pos="172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spacing w:line="240" w:lineRule="atLeast"/>
      <w:ind w:left="1720" w:right="-40" w:hanging="540"/>
      <w:jc w:val="both"/>
    </w:pPr>
    <w:rPr>
      <w:rFonts w:ascii="Book Antiqua" w:hAnsi="Book Antiqua"/>
      <w:color w:val="000000"/>
      <w:sz w:val="28"/>
      <w:szCs w:val="24"/>
      <w:lang w:val="en-US"/>
    </w:rPr>
  </w:style>
  <w:style w:type="table" w:customStyle="1" w:styleId="Tabelraster3">
    <w:name w:val="Tabelraster3"/>
    <w:basedOn w:val="Standaardtabel"/>
    <w:next w:val="Tabelraster"/>
    <w:uiPriority w:val="59"/>
    <w:rsid w:val="00DE4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294">
      <w:bodyDiv w:val="1"/>
      <w:marLeft w:val="0"/>
      <w:marRight w:val="0"/>
      <w:marTop w:val="0"/>
      <w:marBottom w:val="0"/>
      <w:divBdr>
        <w:top w:val="none" w:sz="0" w:space="0" w:color="auto"/>
        <w:left w:val="none" w:sz="0" w:space="0" w:color="auto"/>
        <w:bottom w:val="none" w:sz="0" w:space="0" w:color="auto"/>
        <w:right w:val="none" w:sz="0" w:space="0" w:color="auto"/>
      </w:divBdr>
    </w:div>
    <w:div w:id="554776904">
      <w:bodyDiv w:val="1"/>
      <w:marLeft w:val="0"/>
      <w:marRight w:val="0"/>
      <w:marTop w:val="0"/>
      <w:marBottom w:val="0"/>
      <w:divBdr>
        <w:top w:val="none" w:sz="0" w:space="0" w:color="auto"/>
        <w:left w:val="none" w:sz="0" w:space="0" w:color="auto"/>
        <w:bottom w:val="none" w:sz="0" w:space="0" w:color="auto"/>
        <w:right w:val="none" w:sz="0" w:space="0" w:color="auto"/>
      </w:divBdr>
    </w:div>
    <w:div w:id="774522147">
      <w:bodyDiv w:val="1"/>
      <w:marLeft w:val="0"/>
      <w:marRight w:val="0"/>
      <w:marTop w:val="0"/>
      <w:marBottom w:val="0"/>
      <w:divBdr>
        <w:top w:val="none" w:sz="0" w:space="0" w:color="auto"/>
        <w:left w:val="none" w:sz="0" w:space="0" w:color="auto"/>
        <w:bottom w:val="none" w:sz="0" w:space="0" w:color="auto"/>
        <w:right w:val="none" w:sz="0" w:space="0" w:color="auto"/>
      </w:divBdr>
    </w:div>
    <w:div w:id="777407100">
      <w:bodyDiv w:val="1"/>
      <w:marLeft w:val="0"/>
      <w:marRight w:val="0"/>
      <w:marTop w:val="0"/>
      <w:marBottom w:val="0"/>
      <w:divBdr>
        <w:top w:val="none" w:sz="0" w:space="0" w:color="auto"/>
        <w:left w:val="none" w:sz="0" w:space="0" w:color="auto"/>
        <w:bottom w:val="none" w:sz="0" w:space="0" w:color="auto"/>
        <w:right w:val="none" w:sz="0" w:space="0" w:color="auto"/>
      </w:divBdr>
    </w:div>
    <w:div w:id="995955638">
      <w:bodyDiv w:val="1"/>
      <w:marLeft w:val="0"/>
      <w:marRight w:val="0"/>
      <w:marTop w:val="0"/>
      <w:marBottom w:val="0"/>
      <w:divBdr>
        <w:top w:val="none" w:sz="0" w:space="0" w:color="auto"/>
        <w:left w:val="none" w:sz="0" w:space="0" w:color="auto"/>
        <w:bottom w:val="none" w:sz="0" w:space="0" w:color="auto"/>
        <w:right w:val="none" w:sz="0" w:space="0" w:color="auto"/>
      </w:divBdr>
    </w:div>
    <w:div w:id="1150630223">
      <w:bodyDiv w:val="1"/>
      <w:marLeft w:val="0"/>
      <w:marRight w:val="0"/>
      <w:marTop w:val="0"/>
      <w:marBottom w:val="0"/>
      <w:divBdr>
        <w:top w:val="none" w:sz="0" w:space="0" w:color="auto"/>
        <w:left w:val="none" w:sz="0" w:space="0" w:color="auto"/>
        <w:bottom w:val="none" w:sz="0" w:space="0" w:color="auto"/>
        <w:right w:val="none" w:sz="0" w:space="0" w:color="auto"/>
      </w:divBdr>
      <w:divsChild>
        <w:div w:id="1410885411">
          <w:marLeft w:val="0"/>
          <w:marRight w:val="0"/>
          <w:marTop w:val="0"/>
          <w:marBottom w:val="0"/>
          <w:divBdr>
            <w:top w:val="none" w:sz="0" w:space="0" w:color="auto"/>
            <w:left w:val="none" w:sz="0" w:space="0" w:color="auto"/>
            <w:bottom w:val="none" w:sz="0" w:space="0" w:color="auto"/>
            <w:right w:val="none" w:sz="0" w:space="0" w:color="auto"/>
          </w:divBdr>
          <w:divsChild>
            <w:div w:id="84233277">
              <w:marLeft w:val="0"/>
              <w:marRight w:val="0"/>
              <w:marTop w:val="0"/>
              <w:marBottom w:val="0"/>
              <w:divBdr>
                <w:top w:val="none" w:sz="0" w:space="0" w:color="auto"/>
                <w:left w:val="none" w:sz="0" w:space="0" w:color="auto"/>
                <w:bottom w:val="none" w:sz="0" w:space="0" w:color="auto"/>
                <w:right w:val="none" w:sz="0" w:space="0" w:color="auto"/>
              </w:divBdr>
              <w:divsChild>
                <w:div w:id="514542244">
                  <w:marLeft w:val="0"/>
                  <w:marRight w:val="0"/>
                  <w:marTop w:val="75"/>
                  <w:marBottom w:val="0"/>
                  <w:divBdr>
                    <w:top w:val="none" w:sz="0" w:space="0" w:color="auto"/>
                    <w:left w:val="none" w:sz="0" w:space="0" w:color="auto"/>
                    <w:bottom w:val="none" w:sz="0" w:space="0" w:color="auto"/>
                    <w:right w:val="none" w:sz="0" w:space="0" w:color="auto"/>
                  </w:divBdr>
                  <w:divsChild>
                    <w:div w:id="2030569453">
                      <w:marLeft w:val="0"/>
                      <w:marRight w:val="0"/>
                      <w:marTop w:val="0"/>
                      <w:marBottom w:val="0"/>
                      <w:divBdr>
                        <w:top w:val="none" w:sz="0" w:space="0" w:color="auto"/>
                        <w:left w:val="none" w:sz="0" w:space="0" w:color="auto"/>
                        <w:bottom w:val="none" w:sz="0" w:space="0" w:color="auto"/>
                        <w:right w:val="none" w:sz="0" w:space="0" w:color="auto"/>
                      </w:divBdr>
                      <w:divsChild>
                        <w:div w:id="1290623886">
                          <w:marLeft w:val="0"/>
                          <w:marRight w:val="0"/>
                          <w:marTop w:val="0"/>
                          <w:marBottom w:val="0"/>
                          <w:divBdr>
                            <w:top w:val="none" w:sz="0" w:space="0" w:color="auto"/>
                            <w:left w:val="none" w:sz="0" w:space="0" w:color="auto"/>
                            <w:bottom w:val="none" w:sz="0" w:space="0" w:color="auto"/>
                            <w:right w:val="none" w:sz="0" w:space="0" w:color="auto"/>
                          </w:divBdr>
                          <w:divsChild>
                            <w:div w:id="3981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35145">
      <w:bodyDiv w:val="1"/>
      <w:marLeft w:val="0"/>
      <w:marRight w:val="0"/>
      <w:marTop w:val="0"/>
      <w:marBottom w:val="0"/>
      <w:divBdr>
        <w:top w:val="none" w:sz="0" w:space="0" w:color="auto"/>
        <w:left w:val="none" w:sz="0" w:space="0" w:color="auto"/>
        <w:bottom w:val="none" w:sz="0" w:space="0" w:color="auto"/>
        <w:right w:val="none" w:sz="0" w:space="0" w:color="auto"/>
      </w:divBdr>
      <w:divsChild>
        <w:div w:id="1937864651">
          <w:marLeft w:val="0"/>
          <w:marRight w:val="0"/>
          <w:marTop w:val="0"/>
          <w:marBottom w:val="0"/>
          <w:divBdr>
            <w:top w:val="none" w:sz="0" w:space="0" w:color="auto"/>
            <w:left w:val="none" w:sz="0" w:space="0" w:color="auto"/>
            <w:bottom w:val="none" w:sz="0" w:space="0" w:color="auto"/>
            <w:right w:val="none" w:sz="0" w:space="0" w:color="auto"/>
          </w:divBdr>
          <w:divsChild>
            <w:div w:id="315840301">
              <w:marLeft w:val="0"/>
              <w:marRight w:val="0"/>
              <w:marTop w:val="0"/>
              <w:marBottom w:val="0"/>
              <w:divBdr>
                <w:top w:val="none" w:sz="0" w:space="0" w:color="auto"/>
                <w:left w:val="none" w:sz="0" w:space="0" w:color="auto"/>
                <w:bottom w:val="none" w:sz="0" w:space="0" w:color="auto"/>
                <w:right w:val="none" w:sz="0" w:space="0" w:color="auto"/>
              </w:divBdr>
              <w:divsChild>
                <w:div w:id="688414043">
                  <w:marLeft w:val="0"/>
                  <w:marRight w:val="0"/>
                  <w:marTop w:val="75"/>
                  <w:marBottom w:val="0"/>
                  <w:divBdr>
                    <w:top w:val="none" w:sz="0" w:space="0" w:color="auto"/>
                    <w:left w:val="none" w:sz="0" w:space="0" w:color="auto"/>
                    <w:bottom w:val="none" w:sz="0" w:space="0" w:color="auto"/>
                    <w:right w:val="none" w:sz="0" w:space="0" w:color="auto"/>
                  </w:divBdr>
                  <w:divsChild>
                    <w:div w:id="447047898">
                      <w:marLeft w:val="0"/>
                      <w:marRight w:val="0"/>
                      <w:marTop w:val="0"/>
                      <w:marBottom w:val="0"/>
                      <w:divBdr>
                        <w:top w:val="none" w:sz="0" w:space="0" w:color="auto"/>
                        <w:left w:val="none" w:sz="0" w:space="0" w:color="auto"/>
                        <w:bottom w:val="none" w:sz="0" w:space="0" w:color="auto"/>
                        <w:right w:val="none" w:sz="0" w:space="0" w:color="auto"/>
                      </w:divBdr>
                      <w:divsChild>
                        <w:div w:id="278533215">
                          <w:marLeft w:val="0"/>
                          <w:marRight w:val="0"/>
                          <w:marTop w:val="0"/>
                          <w:marBottom w:val="0"/>
                          <w:divBdr>
                            <w:top w:val="none" w:sz="0" w:space="0" w:color="auto"/>
                            <w:left w:val="none" w:sz="0" w:space="0" w:color="auto"/>
                            <w:bottom w:val="none" w:sz="0" w:space="0" w:color="auto"/>
                            <w:right w:val="none" w:sz="0" w:space="0" w:color="auto"/>
                          </w:divBdr>
                          <w:divsChild>
                            <w:div w:id="1883056513">
                              <w:marLeft w:val="0"/>
                              <w:marRight w:val="0"/>
                              <w:marTop w:val="0"/>
                              <w:marBottom w:val="0"/>
                              <w:divBdr>
                                <w:top w:val="none" w:sz="0" w:space="0" w:color="auto"/>
                                <w:left w:val="none" w:sz="0" w:space="0" w:color="auto"/>
                                <w:bottom w:val="none" w:sz="0" w:space="0" w:color="auto"/>
                                <w:right w:val="none" w:sz="0" w:space="0" w:color="auto"/>
                              </w:divBdr>
                            </w:div>
                            <w:div w:id="2141262669">
                              <w:marLeft w:val="0"/>
                              <w:marRight w:val="0"/>
                              <w:marTop w:val="0"/>
                              <w:marBottom w:val="0"/>
                              <w:divBdr>
                                <w:top w:val="none" w:sz="0" w:space="0" w:color="auto"/>
                                <w:left w:val="none" w:sz="0" w:space="0" w:color="auto"/>
                                <w:bottom w:val="none" w:sz="0" w:space="0" w:color="auto"/>
                                <w:right w:val="none" w:sz="0" w:space="0" w:color="auto"/>
                              </w:divBdr>
                            </w:div>
                            <w:div w:id="2126607635">
                              <w:marLeft w:val="0"/>
                              <w:marRight w:val="0"/>
                              <w:marTop w:val="0"/>
                              <w:marBottom w:val="0"/>
                              <w:divBdr>
                                <w:top w:val="none" w:sz="0" w:space="0" w:color="auto"/>
                                <w:left w:val="none" w:sz="0" w:space="0" w:color="auto"/>
                                <w:bottom w:val="none" w:sz="0" w:space="0" w:color="auto"/>
                                <w:right w:val="none" w:sz="0" w:space="0" w:color="auto"/>
                              </w:divBdr>
                            </w:div>
                            <w:div w:id="1897080884">
                              <w:marLeft w:val="0"/>
                              <w:marRight w:val="0"/>
                              <w:marTop w:val="0"/>
                              <w:marBottom w:val="0"/>
                              <w:divBdr>
                                <w:top w:val="none" w:sz="0" w:space="0" w:color="auto"/>
                                <w:left w:val="none" w:sz="0" w:space="0" w:color="auto"/>
                                <w:bottom w:val="none" w:sz="0" w:space="0" w:color="auto"/>
                                <w:right w:val="none" w:sz="0" w:space="0" w:color="auto"/>
                              </w:divBdr>
                            </w:div>
                            <w:div w:id="711736780">
                              <w:marLeft w:val="0"/>
                              <w:marRight w:val="0"/>
                              <w:marTop w:val="0"/>
                              <w:marBottom w:val="0"/>
                              <w:divBdr>
                                <w:top w:val="none" w:sz="0" w:space="0" w:color="auto"/>
                                <w:left w:val="none" w:sz="0" w:space="0" w:color="auto"/>
                                <w:bottom w:val="none" w:sz="0" w:space="0" w:color="auto"/>
                                <w:right w:val="none" w:sz="0" w:space="0" w:color="auto"/>
                              </w:divBdr>
                            </w:div>
                            <w:div w:id="1119569727">
                              <w:marLeft w:val="0"/>
                              <w:marRight w:val="0"/>
                              <w:marTop w:val="0"/>
                              <w:marBottom w:val="0"/>
                              <w:divBdr>
                                <w:top w:val="none" w:sz="0" w:space="0" w:color="auto"/>
                                <w:left w:val="none" w:sz="0" w:space="0" w:color="auto"/>
                                <w:bottom w:val="none" w:sz="0" w:space="0" w:color="auto"/>
                                <w:right w:val="none" w:sz="0" w:space="0" w:color="auto"/>
                              </w:divBdr>
                            </w:div>
                            <w:div w:id="718556627">
                              <w:marLeft w:val="0"/>
                              <w:marRight w:val="0"/>
                              <w:marTop w:val="0"/>
                              <w:marBottom w:val="0"/>
                              <w:divBdr>
                                <w:top w:val="none" w:sz="0" w:space="0" w:color="auto"/>
                                <w:left w:val="none" w:sz="0" w:space="0" w:color="auto"/>
                                <w:bottom w:val="none" w:sz="0" w:space="0" w:color="auto"/>
                                <w:right w:val="none" w:sz="0" w:space="0" w:color="auto"/>
                              </w:divBdr>
                            </w:div>
                            <w:div w:id="739980173">
                              <w:marLeft w:val="0"/>
                              <w:marRight w:val="0"/>
                              <w:marTop w:val="0"/>
                              <w:marBottom w:val="0"/>
                              <w:divBdr>
                                <w:top w:val="none" w:sz="0" w:space="0" w:color="auto"/>
                                <w:left w:val="none" w:sz="0" w:space="0" w:color="auto"/>
                                <w:bottom w:val="none" w:sz="0" w:space="0" w:color="auto"/>
                                <w:right w:val="none" w:sz="0" w:space="0" w:color="auto"/>
                              </w:divBdr>
                            </w:div>
                            <w:div w:id="1333290711">
                              <w:marLeft w:val="0"/>
                              <w:marRight w:val="0"/>
                              <w:marTop w:val="0"/>
                              <w:marBottom w:val="0"/>
                              <w:divBdr>
                                <w:top w:val="none" w:sz="0" w:space="0" w:color="auto"/>
                                <w:left w:val="none" w:sz="0" w:space="0" w:color="auto"/>
                                <w:bottom w:val="none" w:sz="0" w:space="0" w:color="auto"/>
                                <w:right w:val="none" w:sz="0" w:space="0" w:color="auto"/>
                              </w:divBdr>
                            </w:div>
                            <w:div w:id="1008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659792">
      <w:bodyDiv w:val="1"/>
      <w:marLeft w:val="0"/>
      <w:marRight w:val="0"/>
      <w:marTop w:val="0"/>
      <w:marBottom w:val="0"/>
      <w:divBdr>
        <w:top w:val="none" w:sz="0" w:space="0" w:color="auto"/>
        <w:left w:val="none" w:sz="0" w:space="0" w:color="auto"/>
        <w:bottom w:val="none" w:sz="0" w:space="0" w:color="auto"/>
        <w:right w:val="none" w:sz="0" w:space="0" w:color="auto"/>
      </w:divBdr>
    </w:div>
    <w:div w:id="1499728470">
      <w:bodyDiv w:val="1"/>
      <w:marLeft w:val="300"/>
      <w:marRight w:val="0"/>
      <w:marTop w:val="0"/>
      <w:marBottom w:val="0"/>
      <w:divBdr>
        <w:top w:val="none" w:sz="0" w:space="0" w:color="auto"/>
        <w:left w:val="none" w:sz="0" w:space="0" w:color="auto"/>
        <w:bottom w:val="none" w:sz="0" w:space="0" w:color="auto"/>
        <w:right w:val="none" w:sz="0" w:space="0" w:color="auto"/>
      </w:divBdr>
      <w:divsChild>
        <w:div w:id="1889027439">
          <w:marLeft w:val="0"/>
          <w:marRight w:val="0"/>
          <w:marTop w:val="0"/>
          <w:marBottom w:val="0"/>
          <w:divBdr>
            <w:top w:val="none" w:sz="0" w:space="0" w:color="auto"/>
            <w:left w:val="none" w:sz="0" w:space="0" w:color="auto"/>
            <w:bottom w:val="none" w:sz="0" w:space="0" w:color="auto"/>
            <w:right w:val="none" w:sz="0" w:space="0" w:color="auto"/>
          </w:divBdr>
          <w:divsChild>
            <w:div w:id="1708067500">
              <w:marLeft w:val="0"/>
              <w:marRight w:val="0"/>
              <w:marTop w:val="0"/>
              <w:marBottom w:val="0"/>
              <w:divBdr>
                <w:top w:val="none" w:sz="0" w:space="0" w:color="auto"/>
                <w:left w:val="none" w:sz="0" w:space="0" w:color="auto"/>
                <w:bottom w:val="none" w:sz="0" w:space="0" w:color="auto"/>
                <w:right w:val="none" w:sz="0" w:space="0" w:color="auto"/>
              </w:divBdr>
              <w:divsChild>
                <w:div w:id="1233157485">
                  <w:marLeft w:val="0"/>
                  <w:marRight w:val="0"/>
                  <w:marTop w:val="0"/>
                  <w:marBottom w:val="0"/>
                  <w:divBdr>
                    <w:top w:val="none" w:sz="0" w:space="0" w:color="auto"/>
                    <w:left w:val="none" w:sz="0" w:space="0" w:color="auto"/>
                    <w:bottom w:val="none" w:sz="0" w:space="0" w:color="auto"/>
                    <w:right w:val="none" w:sz="0" w:space="0" w:color="auto"/>
                  </w:divBdr>
                  <w:divsChild>
                    <w:div w:id="2067215452">
                      <w:marLeft w:val="0"/>
                      <w:marRight w:val="0"/>
                      <w:marTop w:val="0"/>
                      <w:marBottom w:val="0"/>
                      <w:divBdr>
                        <w:top w:val="none" w:sz="0" w:space="0" w:color="auto"/>
                        <w:left w:val="none" w:sz="0" w:space="0" w:color="auto"/>
                        <w:bottom w:val="none" w:sz="0" w:space="0" w:color="auto"/>
                        <w:right w:val="none" w:sz="0" w:space="0" w:color="auto"/>
                      </w:divBdr>
                      <w:divsChild>
                        <w:div w:id="1209994931">
                          <w:marLeft w:val="0"/>
                          <w:marRight w:val="0"/>
                          <w:marTop w:val="0"/>
                          <w:marBottom w:val="0"/>
                          <w:divBdr>
                            <w:top w:val="none" w:sz="0" w:space="0" w:color="auto"/>
                            <w:left w:val="none" w:sz="0" w:space="0" w:color="auto"/>
                            <w:bottom w:val="none" w:sz="0" w:space="0" w:color="auto"/>
                            <w:right w:val="none" w:sz="0" w:space="0" w:color="auto"/>
                          </w:divBdr>
                          <w:divsChild>
                            <w:div w:id="1080712667">
                              <w:marLeft w:val="0"/>
                              <w:marRight w:val="0"/>
                              <w:marTop w:val="0"/>
                              <w:marBottom w:val="0"/>
                              <w:divBdr>
                                <w:top w:val="none" w:sz="0" w:space="0" w:color="auto"/>
                                <w:left w:val="none" w:sz="0" w:space="0" w:color="auto"/>
                                <w:bottom w:val="none" w:sz="0" w:space="0" w:color="auto"/>
                                <w:right w:val="none" w:sz="0" w:space="0" w:color="auto"/>
                              </w:divBdr>
                              <w:divsChild>
                                <w:div w:id="947421134">
                                  <w:marLeft w:val="0"/>
                                  <w:marRight w:val="0"/>
                                  <w:marTop w:val="0"/>
                                  <w:marBottom w:val="0"/>
                                  <w:divBdr>
                                    <w:top w:val="none" w:sz="0" w:space="0" w:color="auto"/>
                                    <w:left w:val="none" w:sz="0" w:space="0" w:color="auto"/>
                                    <w:bottom w:val="none" w:sz="0" w:space="0" w:color="auto"/>
                                    <w:right w:val="none" w:sz="0" w:space="0" w:color="auto"/>
                                  </w:divBdr>
                                  <w:divsChild>
                                    <w:div w:id="2099205204">
                                      <w:marLeft w:val="0"/>
                                      <w:marRight w:val="0"/>
                                      <w:marTop w:val="0"/>
                                      <w:marBottom w:val="0"/>
                                      <w:divBdr>
                                        <w:top w:val="none" w:sz="0" w:space="0" w:color="auto"/>
                                        <w:left w:val="none" w:sz="0" w:space="0" w:color="auto"/>
                                        <w:bottom w:val="none" w:sz="0" w:space="0" w:color="auto"/>
                                        <w:right w:val="none" w:sz="0" w:space="0" w:color="auto"/>
                                      </w:divBdr>
                                      <w:divsChild>
                                        <w:div w:id="824659933">
                                          <w:marLeft w:val="0"/>
                                          <w:marRight w:val="0"/>
                                          <w:marTop w:val="0"/>
                                          <w:marBottom w:val="0"/>
                                          <w:divBdr>
                                            <w:top w:val="none" w:sz="0" w:space="0" w:color="auto"/>
                                            <w:left w:val="none" w:sz="0" w:space="0" w:color="auto"/>
                                            <w:bottom w:val="none" w:sz="0" w:space="0" w:color="auto"/>
                                            <w:right w:val="none" w:sz="0" w:space="0" w:color="auto"/>
                                          </w:divBdr>
                                          <w:divsChild>
                                            <w:div w:id="1850362920">
                                              <w:marLeft w:val="0"/>
                                              <w:marRight w:val="0"/>
                                              <w:marTop w:val="0"/>
                                              <w:marBottom w:val="0"/>
                                              <w:divBdr>
                                                <w:top w:val="none" w:sz="0" w:space="0" w:color="auto"/>
                                                <w:left w:val="none" w:sz="0" w:space="0" w:color="auto"/>
                                                <w:bottom w:val="none" w:sz="0" w:space="0" w:color="auto"/>
                                                <w:right w:val="none" w:sz="0" w:space="0" w:color="auto"/>
                                              </w:divBdr>
                                              <w:divsChild>
                                                <w:div w:id="3788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172781">
      <w:bodyDiv w:val="1"/>
      <w:marLeft w:val="0"/>
      <w:marRight w:val="0"/>
      <w:marTop w:val="0"/>
      <w:marBottom w:val="0"/>
      <w:divBdr>
        <w:top w:val="none" w:sz="0" w:space="0" w:color="auto"/>
        <w:left w:val="none" w:sz="0" w:space="0" w:color="auto"/>
        <w:bottom w:val="none" w:sz="0" w:space="0" w:color="auto"/>
        <w:right w:val="none" w:sz="0" w:space="0" w:color="auto"/>
      </w:divBdr>
      <w:divsChild>
        <w:div w:id="1756701294">
          <w:marLeft w:val="0"/>
          <w:marRight w:val="0"/>
          <w:marTop w:val="0"/>
          <w:marBottom w:val="0"/>
          <w:divBdr>
            <w:top w:val="none" w:sz="0" w:space="0" w:color="auto"/>
            <w:left w:val="none" w:sz="0" w:space="0" w:color="auto"/>
            <w:bottom w:val="none" w:sz="0" w:space="0" w:color="auto"/>
            <w:right w:val="none" w:sz="0" w:space="0" w:color="auto"/>
          </w:divBdr>
          <w:divsChild>
            <w:div w:id="513032106">
              <w:marLeft w:val="0"/>
              <w:marRight w:val="0"/>
              <w:marTop w:val="0"/>
              <w:marBottom w:val="0"/>
              <w:divBdr>
                <w:top w:val="none" w:sz="0" w:space="0" w:color="auto"/>
                <w:left w:val="none" w:sz="0" w:space="0" w:color="auto"/>
                <w:bottom w:val="none" w:sz="0" w:space="0" w:color="auto"/>
                <w:right w:val="none" w:sz="0" w:space="0" w:color="auto"/>
              </w:divBdr>
              <w:divsChild>
                <w:div w:id="305161053">
                  <w:marLeft w:val="0"/>
                  <w:marRight w:val="0"/>
                  <w:marTop w:val="75"/>
                  <w:marBottom w:val="0"/>
                  <w:divBdr>
                    <w:top w:val="none" w:sz="0" w:space="0" w:color="auto"/>
                    <w:left w:val="none" w:sz="0" w:space="0" w:color="auto"/>
                    <w:bottom w:val="none" w:sz="0" w:space="0" w:color="auto"/>
                    <w:right w:val="none" w:sz="0" w:space="0" w:color="auto"/>
                  </w:divBdr>
                  <w:divsChild>
                    <w:div w:id="1836609511">
                      <w:marLeft w:val="0"/>
                      <w:marRight w:val="0"/>
                      <w:marTop w:val="0"/>
                      <w:marBottom w:val="0"/>
                      <w:divBdr>
                        <w:top w:val="none" w:sz="0" w:space="0" w:color="auto"/>
                        <w:left w:val="none" w:sz="0" w:space="0" w:color="auto"/>
                        <w:bottom w:val="none" w:sz="0" w:space="0" w:color="auto"/>
                        <w:right w:val="none" w:sz="0" w:space="0" w:color="auto"/>
                      </w:divBdr>
                      <w:divsChild>
                        <w:div w:id="956061134">
                          <w:marLeft w:val="0"/>
                          <w:marRight w:val="0"/>
                          <w:marTop w:val="0"/>
                          <w:marBottom w:val="0"/>
                          <w:divBdr>
                            <w:top w:val="none" w:sz="0" w:space="0" w:color="auto"/>
                            <w:left w:val="none" w:sz="0" w:space="0" w:color="auto"/>
                            <w:bottom w:val="none" w:sz="0" w:space="0" w:color="auto"/>
                            <w:right w:val="none" w:sz="0" w:space="0" w:color="auto"/>
                          </w:divBdr>
                          <w:divsChild>
                            <w:div w:id="284317360">
                              <w:marLeft w:val="0"/>
                              <w:marRight w:val="0"/>
                              <w:marTop w:val="0"/>
                              <w:marBottom w:val="0"/>
                              <w:divBdr>
                                <w:top w:val="none" w:sz="0" w:space="0" w:color="auto"/>
                                <w:left w:val="none" w:sz="0" w:space="0" w:color="auto"/>
                                <w:bottom w:val="none" w:sz="0" w:space="0" w:color="auto"/>
                                <w:right w:val="none" w:sz="0" w:space="0" w:color="auto"/>
                              </w:divBdr>
                            </w:div>
                            <w:div w:id="768502404">
                              <w:marLeft w:val="0"/>
                              <w:marRight w:val="0"/>
                              <w:marTop w:val="0"/>
                              <w:marBottom w:val="0"/>
                              <w:divBdr>
                                <w:top w:val="none" w:sz="0" w:space="0" w:color="auto"/>
                                <w:left w:val="none" w:sz="0" w:space="0" w:color="auto"/>
                                <w:bottom w:val="none" w:sz="0" w:space="0" w:color="auto"/>
                                <w:right w:val="none" w:sz="0" w:space="0" w:color="auto"/>
                              </w:divBdr>
                            </w:div>
                            <w:div w:id="1321619833">
                              <w:marLeft w:val="0"/>
                              <w:marRight w:val="0"/>
                              <w:marTop w:val="0"/>
                              <w:marBottom w:val="0"/>
                              <w:divBdr>
                                <w:top w:val="none" w:sz="0" w:space="0" w:color="auto"/>
                                <w:left w:val="none" w:sz="0" w:space="0" w:color="auto"/>
                                <w:bottom w:val="none" w:sz="0" w:space="0" w:color="auto"/>
                                <w:right w:val="none" w:sz="0" w:space="0" w:color="auto"/>
                              </w:divBdr>
                            </w:div>
                            <w:div w:id="1323502910">
                              <w:marLeft w:val="0"/>
                              <w:marRight w:val="0"/>
                              <w:marTop w:val="0"/>
                              <w:marBottom w:val="0"/>
                              <w:divBdr>
                                <w:top w:val="none" w:sz="0" w:space="0" w:color="auto"/>
                                <w:left w:val="none" w:sz="0" w:space="0" w:color="auto"/>
                                <w:bottom w:val="none" w:sz="0" w:space="0" w:color="auto"/>
                                <w:right w:val="none" w:sz="0" w:space="0" w:color="auto"/>
                              </w:divBdr>
                            </w:div>
                            <w:div w:id="17976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xius.nl/mediawet-2008/artikel2.23/"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xius.nl/mediawet-2008/artikel2.88/lid3/onderdeel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xius.nl/mediawet-2008/artikel2.88/lid3/onderdeela"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2F67-DF50-4BFD-8EBD-89545D96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EAC74ECB</Template>
  <TotalTime>1</TotalTime>
  <Pages>20</Pages>
  <Words>6627</Words>
  <Characters>36453</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ONDERHANDELINGSRESULTAAT CAO VOOR HET OMROEPERSONNEEL 2011-2022</vt:lpstr>
    </vt:vector>
  </TitlesOfParts>
  <Company>NPO</Company>
  <LinksUpToDate>false</LinksUpToDate>
  <CharactersWithSpaces>42995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ONDERHANDELINGSRESULTAAT CAO VOOR HET OMROEPERSONNEEL 2011-2022</dc:title>
  <dc:creator>avlijf</dc:creator>
  <cp:lastModifiedBy>Connie Wiering</cp:lastModifiedBy>
  <cp:revision>2</cp:revision>
  <cp:lastPrinted>2017-12-04T09:49:00Z</cp:lastPrinted>
  <dcterms:created xsi:type="dcterms:W3CDTF">2018-01-24T15:25:00Z</dcterms:created>
  <dcterms:modified xsi:type="dcterms:W3CDTF">2018-01-24T15:25:00Z</dcterms:modified>
</cp:coreProperties>
</file>